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7F05" w14:textId="77777777" w:rsidR="0033446A" w:rsidRPr="00EC64DA" w:rsidRDefault="0033446A" w:rsidP="0033446A">
      <w:pPr>
        <w:jc w:val="both"/>
        <w:rPr>
          <w:rFonts w:cs="Arial"/>
          <w:szCs w:val="21"/>
        </w:rPr>
      </w:pPr>
      <w:r w:rsidRPr="00EC64DA">
        <w:rPr>
          <w:rFonts w:cs="Arial"/>
          <w:szCs w:val="21"/>
        </w:rPr>
        <w:tab/>
      </w:r>
    </w:p>
    <w:p w14:paraId="134EA1D6" w14:textId="77777777" w:rsidR="0033446A" w:rsidRPr="00EC64DA" w:rsidRDefault="0033446A" w:rsidP="0033446A">
      <w:pPr>
        <w:jc w:val="both"/>
        <w:rPr>
          <w:rFonts w:cs="Arial"/>
          <w:szCs w:val="21"/>
        </w:rPr>
      </w:pPr>
    </w:p>
    <w:p w14:paraId="4AA33900" w14:textId="77777777" w:rsidR="0033446A" w:rsidRPr="00EC64DA" w:rsidRDefault="0033446A" w:rsidP="0033446A">
      <w:pPr>
        <w:jc w:val="both"/>
        <w:rPr>
          <w:rFonts w:cs="Arial"/>
          <w:szCs w:val="21"/>
        </w:rPr>
      </w:pPr>
    </w:p>
    <w:p w14:paraId="72CE9FEB" w14:textId="77777777" w:rsidR="0033446A" w:rsidRPr="00EC64DA" w:rsidRDefault="0033446A" w:rsidP="0033446A">
      <w:pPr>
        <w:jc w:val="both"/>
        <w:rPr>
          <w:rFonts w:cs="Arial"/>
          <w:szCs w:val="21"/>
        </w:rPr>
      </w:pPr>
    </w:p>
    <w:p w14:paraId="7BDA024A" w14:textId="77777777" w:rsidR="0033446A" w:rsidRPr="00EC64DA" w:rsidRDefault="0033446A" w:rsidP="0033446A">
      <w:pPr>
        <w:jc w:val="both"/>
        <w:rPr>
          <w:rFonts w:cs="Arial"/>
          <w:szCs w:val="21"/>
        </w:rPr>
      </w:pPr>
    </w:p>
    <w:p w14:paraId="7596BDE7" w14:textId="77777777" w:rsidR="0033446A" w:rsidRPr="00EC64DA" w:rsidRDefault="0033446A" w:rsidP="0033446A">
      <w:pPr>
        <w:jc w:val="both"/>
        <w:rPr>
          <w:rFonts w:cs="Arial"/>
          <w:szCs w:val="21"/>
        </w:rPr>
      </w:pPr>
      <w:r w:rsidRPr="00EC64DA">
        <w:rPr>
          <w:rFonts w:cs="Arial"/>
          <w:szCs w:val="21"/>
        </w:rPr>
        <w:t xml:space="preserve"> </w:t>
      </w:r>
      <w:r w:rsidRPr="00EC64DA">
        <w:rPr>
          <w:rFonts w:cs="Arial"/>
          <w:szCs w:val="21"/>
        </w:rPr>
        <w:tab/>
        <w:t xml:space="preserve"> </w:t>
      </w:r>
    </w:p>
    <w:p w14:paraId="33002BD9" w14:textId="77777777" w:rsidR="0033446A" w:rsidRDefault="0033446A" w:rsidP="0033446A">
      <w:pPr>
        <w:ind w:left="1304"/>
        <w:jc w:val="both"/>
        <w:rPr>
          <w:rFonts w:cs="Arial"/>
          <w:b/>
          <w:szCs w:val="21"/>
        </w:rPr>
      </w:pPr>
    </w:p>
    <w:p w14:paraId="289EF116" w14:textId="77777777" w:rsidR="0033446A" w:rsidRDefault="0033446A" w:rsidP="0033446A">
      <w:pPr>
        <w:ind w:left="1304"/>
        <w:jc w:val="both"/>
        <w:rPr>
          <w:rFonts w:cs="Arial"/>
          <w:b/>
          <w:szCs w:val="21"/>
        </w:rPr>
      </w:pPr>
    </w:p>
    <w:p w14:paraId="749396E1" w14:textId="77777777" w:rsidR="0033446A" w:rsidRDefault="0033446A" w:rsidP="0033446A">
      <w:pPr>
        <w:ind w:left="1304"/>
        <w:jc w:val="both"/>
        <w:rPr>
          <w:rFonts w:cs="Arial"/>
          <w:b/>
          <w:szCs w:val="21"/>
        </w:rPr>
      </w:pPr>
    </w:p>
    <w:p w14:paraId="5D10374A" w14:textId="77777777" w:rsidR="0033446A" w:rsidRDefault="0033446A" w:rsidP="0033446A">
      <w:pPr>
        <w:ind w:left="1304"/>
        <w:jc w:val="both"/>
        <w:rPr>
          <w:rFonts w:cs="Arial"/>
          <w:b/>
          <w:szCs w:val="21"/>
        </w:rPr>
      </w:pPr>
    </w:p>
    <w:p w14:paraId="5225EDF8" w14:textId="77777777" w:rsidR="0033446A" w:rsidRDefault="0033446A" w:rsidP="0033446A">
      <w:pPr>
        <w:ind w:left="1304"/>
        <w:jc w:val="both"/>
        <w:rPr>
          <w:rFonts w:cs="Arial"/>
          <w:b/>
          <w:szCs w:val="21"/>
        </w:rPr>
      </w:pPr>
    </w:p>
    <w:p w14:paraId="14272601" w14:textId="77777777" w:rsidR="0033446A" w:rsidRDefault="0033446A" w:rsidP="0033446A">
      <w:pPr>
        <w:ind w:left="1304"/>
        <w:jc w:val="both"/>
        <w:rPr>
          <w:rFonts w:cs="Arial"/>
          <w:b/>
          <w:szCs w:val="21"/>
        </w:rPr>
      </w:pPr>
    </w:p>
    <w:p w14:paraId="3CE99ED9" w14:textId="77777777" w:rsidR="0033446A" w:rsidRDefault="0033446A" w:rsidP="0033446A">
      <w:pPr>
        <w:ind w:left="1304"/>
        <w:jc w:val="both"/>
        <w:rPr>
          <w:rFonts w:cs="Arial"/>
          <w:b/>
          <w:szCs w:val="21"/>
        </w:rPr>
      </w:pPr>
    </w:p>
    <w:p w14:paraId="697FC44B" w14:textId="77777777" w:rsidR="0033446A" w:rsidRDefault="0033446A" w:rsidP="0033446A">
      <w:pPr>
        <w:ind w:left="1304"/>
        <w:jc w:val="both"/>
        <w:rPr>
          <w:rFonts w:cs="Arial"/>
          <w:b/>
          <w:szCs w:val="21"/>
        </w:rPr>
      </w:pPr>
    </w:p>
    <w:p w14:paraId="659A6CCD" w14:textId="77777777" w:rsidR="0033446A" w:rsidRDefault="0033446A" w:rsidP="0033446A">
      <w:pPr>
        <w:ind w:left="1304"/>
        <w:jc w:val="both"/>
        <w:rPr>
          <w:rFonts w:cs="Arial"/>
          <w:b/>
          <w:szCs w:val="21"/>
        </w:rPr>
      </w:pPr>
    </w:p>
    <w:p w14:paraId="704CE277" w14:textId="77777777" w:rsidR="0033446A" w:rsidRPr="009F2A68" w:rsidRDefault="0033446A" w:rsidP="0033446A">
      <w:pPr>
        <w:ind w:left="1304"/>
        <w:rPr>
          <w:rFonts w:cs="Arial"/>
          <w:b/>
          <w:sz w:val="28"/>
          <w:szCs w:val="28"/>
        </w:rPr>
      </w:pPr>
      <w:r w:rsidRPr="009F2A68">
        <w:rPr>
          <w:rFonts w:cs="Arial"/>
          <w:b/>
          <w:sz w:val="28"/>
          <w:szCs w:val="28"/>
        </w:rPr>
        <w:t>HALLINTOA JA TOIMINTAA KOSKEVA OHJESÄÄNTÖ</w:t>
      </w:r>
    </w:p>
    <w:p w14:paraId="5098E1F2" w14:textId="77777777" w:rsidR="0033446A" w:rsidRPr="00EC64DA" w:rsidRDefault="0033446A" w:rsidP="0033446A">
      <w:pPr>
        <w:ind w:firstLine="1304"/>
        <w:jc w:val="center"/>
        <w:rPr>
          <w:rFonts w:cs="Arial"/>
          <w:szCs w:val="21"/>
        </w:rPr>
      </w:pPr>
    </w:p>
    <w:p w14:paraId="1420DE5A" w14:textId="77777777" w:rsidR="0033446A" w:rsidRDefault="0033446A" w:rsidP="0033446A">
      <w:pPr>
        <w:ind w:left="1304"/>
        <w:rPr>
          <w:rFonts w:cs="Arial"/>
          <w:szCs w:val="21"/>
        </w:rPr>
      </w:pPr>
      <w:r w:rsidRPr="00EC64DA">
        <w:rPr>
          <w:rFonts w:cs="Arial"/>
          <w:szCs w:val="21"/>
        </w:rPr>
        <w:t>Pohjois-Suomen ortodoksisen seurakunnan hallinnon ja toiminnan järjestäminen</w:t>
      </w:r>
    </w:p>
    <w:p w14:paraId="4BFEE994" w14:textId="77777777" w:rsidR="0033446A" w:rsidRDefault="0033446A" w:rsidP="0033446A">
      <w:pPr>
        <w:ind w:left="1304"/>
        <w:rPr>
          <w:rFonts w:cs="Arial"/>
          <w:szCs w:val="21"/>
        </w:rPr>
      </w:pPr>
    </w:p>
    <w:p w14:paraId="0D53A62A" w14:textId="77777777" w:rsidR="0033446A" w:rsidRDefault="0033446A" w:rsidP="0033446A">
      <w:pPr>
        <w:ind w:left="1304"/>
        <w:rPr>
          <w:rFonts w:cs="Arial"/>
          <w:szCs w:val="21"/>
        </w:rPr>
      </w:pPr>
    </w:p>
    <w:p w14:paraId="5D1A531A" w14:textId="77777777" w:rsidR="0033446A" w:rsidRPr="00901C16" w:rsidRDefault="0033446A" w:rsidP="0033446A">
      <w:pPr>
        <w:ind w:left="1304"/>
        <w:rPr>
          <w:rFonts w:cs="Arial"/>
          <w:b/>
          <w:bCs/>
          <w:szCs w:val="21"/>
        </w:rPr>
      </w:pPr>
    </w:p>
    <w:p w14:paraId="55F2EEFA" w14:textId="77777777" w:rsidR="0033446A" w:rsidRPr="00901C16" w:rsidRDefault="0033446A" w:rsidP="0033446A">
      <w:pPr>
        <w:ind w:left="1304"/>
        <w:rPr>
          <w:rFonts w:cs="Arial"/>
          <w:b/>
          <w:bCs/>
          <w:szCs w:val="21"/>
        </w:rPr>
      </w:pPr>
      <w:r w:rsidRPr="00901C16">
        <w:rPr>
          <w:rFonts w:cs="Arial"/>
          <w:b/>
          <w:bCs/>
          <w:szCs w:val="21"/>
        </w:rPr>
        <w:t xml:space="preserve">LUONNOS 220421 / </w:t>
      </w:r>
      <w:proofErr w:type="spellStart"/>
      <w:r w:rsidRPr="00901C16">
        <w:rPr>
          <w:rFonts w:cs="Arial"/>
          <w:b/>
          <w:bCs/>
          <w:szCs w:val="21"/>
        </w:rPr>
        <w:t>iMP</w:t>
      </w:r>
      <w:proofErr w:type="spellEnd"/>
    </w:p>
    <w:p w14:paraId="63C6C130" w14:textId="77777777" w:rsidR="0033446A" w:rsidRPr="00EC64DA" w:rsidRDefault="0033446A" w:rsidP="0033446A">
      <w:pPr>
        <w:jc w:val="center"/>
        <w:rPr>
          <w:rFonts w:cs="Arial"/>
          <w:szCs w:val="21"/>
        </w:rPr>
      </w:pPr>
    </w:p>
    <w:p w14:paraId="5AEE3C81" w14:textId="77777777" w:rsidR="0033446A" w:rsidRPr="00EC64DA" w:rsidRDefault="0033446A" w:rsidP="0033446A">
      <w:pPr>
        <w:jc w:val="both"/>
        <w:rPr>
          <w:rFonts w:cs="Arial"/>
          <w:szCs w:val="21"/>
        </w:rPr>
      </w:pPr>
    </w:p>
    <w:p w14:paraId="00941A8D" w14:textId="77777777" w:rsidR="0033446A" w:rsidRPr="00EC64DA" w:rsidRDefault="0033446A" w:rsidP="0033446A">
      <w:pPr>
        <w:jc w:val="both"/>
        <w:rPr>
          <w:rFonts w:cs="Arial"/>
          <w:szCs w:val="21"/>
        </w:rPr>
      </w:pPr>
    </w:p>
    <w:p w14:paraId="4CCB4619" w14:textId="77777777" w:rsidR="0033446A" w:rsidRPr="00EC64DA" w:rsidRDefault="0033446A" w:rsidP="0033446A">
      <w:pPr>
        <w:jc w:val="both"/>
        <w:rPr>
          <w:rFonts w:cs="Arial"/>
          <w:szCs w:val="21"/>
        </w:rPr>
      </w:pPr>
    </w:p>
    <w:p w14:paraId="2D4D13BD" w14:textId="77777777" w:rsidR="0033446A" w:rsidRPr="00EC64DA" w:rsidRDefault="0033446A" w:rsidP="0033446A">
      <w:pPr>
        <w:jc w:val="both"/>
        <w:rPr>
          <w:rFonts w:cs="Arial"/>
          <w:szCs w:val="21"/>
        </w:rPr>
      </w:pPr>
      <w:r w:rsidRPr="00EC64DA">
        <w:rPr>
          <w:rFonts w:cs="Arial"/>
          <w:szCs w:val="21"/>
        </w:rPr>
        <w:t xml:space="preserve"> </w:t>
      </w:r>
    </w:p>
    <w:p w14:paraId="00FAF2C2" w14:textId="77777777" w:rsidR="0033446A" w:rsidRPr="00EC64DA" w:rsidRDefault="0033446A" w:rsidP="0033446A">
      <w:pPr>
        <w:jc w:val="both"/>
        <w:rPr>
          <w:rFonts w:cs="Arial"/>
          <w:szCs w:val="21"/>
        </w:rPr>
      </w:pPr>
      <w:r w:rsidRPr="00EC64DA">
        <w:rPr>
          <w:rFonts w:cs="Arial"/>
          <w:szCs w:val="21"/>
        </w:rPr>
        <w:t> </w:t>
      </w:r>
    </w:p>
    <w:p w14:paraId="363FBFB0" w14:textId="77777777" w:rsidR="0033446A" w:rsidRPr="00EC64DA" w:rsidRDefault="0033446A" w:rsidP="0033446A">
      <w:pPr>
        <w:jc w:val="both"/>
        <w:rPr>
          <w:rFonts w:cs="Arial"/>
          <w:szCs w:val="21"/>
        </w:rPr>
      </w:pPr>
      <w:r w:rsidRPr="00EC64DA">
        <w:rPr>
          <w:rFonts w:cs="Arial"/>
          <w:szCs w:val="21"/>
        </w:rPr>
        <w:t xml:space="preserve"> </w:t>
      </w:r>
    </w:p>
    <w:p w14:paraId="46A99A28" w14:textId="77777777" w:rsidR="0033446A" w:rsidRPr="00EC64DA" w:rsidRDefault="0033446A" w:rsidP="0033446A">
      <w:pPr>
        <w:jc w:val="both"/>
        <w:rPr>
          <w:rFonts w:cs="Arial"/>
          <w:szCs w:val="21"/>
        </w:rPr>
      </w:pPr>
      <w:r w:rsidRPr="00EC64DA">
        <w:rPr>
          <w:rFonts w:cs="Arial"/>
          <w:szCs w:val="21"/>
        </w:rPr>
        <w:t xml:space="preserve"> </w:t>
      </w:r>
    </w:p>
    <w:p w14:paraId="738BBFF4" w14:textId="77777777" w:rsidR="0033446A" w:rsidRPr="00EC64DA" w:rsidRDefault="0033446A" w:rsidP="0033446A">
      <w:pPr>
        <w:jc w:val="both"/>
        <w:rPr>
          <w:rFonts w:cs="Arial"/>
          <w:szCs w:val="21"/>
        </w:rPr>
      </w:pPr>
      <w:r w:rsidRPr="00EC64DA">
        <w:rPr>
          <w:rFonts w:cs="Arial"/>
          <w:szCs w:val="21"/>
        </w:rPr>
        <w:br w:type="page"/>
      </w:r>
    </w:p>
    <w:p w14:paraId="534FE229" w14:textId="77777777" w:rsidR="0033446A" w:rsidRPr="00EC64DA" w:rsidRDefault="0033446A" w:rsidP="0033446A">
      <w:pPr>
        <w:pStyle w:val="Otsikko1"/>
      </w:pPr>
      <w:r w:rsidRPr="00EC64DA">
        <w:lastRenderedPageBreak/>
        <w:t xml:space="preserve">Lähtökohdat, voimaantulo ja sitovuus  </w:t>
      </w:r>
    </w:p>
    <w:p w14:paraId="3AA415BD" w14:textId="77777777" w:rsidR="0033446A" w:rsidRDefault="0033446A" w:rsidP="0033446A">
      <w:pPr>
        <w:ind w:left="1417"/>
        <w:jc w:val="both"/>
        <w:rPr>
          <w:rFonts w:cs="Arial"/>
          <w:szCs w:val="21"/>
        </w:rPr>
      </w:pPr>
      <w:r w:rsidRPr="00EC64DA">
        <w:rPr>
          <w:rFonts w:cs="Arial"/>
          <w:szCs w:val="21"/>
        </w:rPr>
        <w:t>Tämä ohjesääntö on tehty Kajaanin, Lapin ja Oulun ortodoksisten seurakuntien yhdistymissä syntyvän uuden Pohjois-Suomen ortodoksisen seurakunnan toiminnan käynnistämistä ja kehittämistä varten. Ohjesääntö on samalla uuden seurakunnan hallintorakenteen kuvaus. Uusi seurakunta aloittaa toimintansa 1.1.202</w:t>
      </w:r>
      <w:r>
        <w:rPr>
          <w:rFonts w:cs="Arial"/>
          <w:szCs w:val="21"/>
        </w:rPr>
        <w:t>2.</w:t>
      </w:r>
    </w:p>
    <w:p w14:paraId="43E2BB24" w14:textId="5D3E0CEB" w:rsidR="0033446A" w:rsidRDefault="0033446A" w:rsidP="0033446A">
      <w:pPr>
        <w:ind w:left="1304" w:firstLine="1"/>
        <w:jc w:val="both"/>
        <w:rPr>
          <w:rFonts w:cs="Arial"/>
          <w:szCs w:val="21"/>
        </w:rPr>
      </w:pPr>
    </w:p>
    <w:p w14:paraId="30828543" w14:textId="77777777" w:rsidR="0033446A" w:rsidRPr="00EC64DA" w:rsidRDefault="0033446A" w:rsidP="0033446A">
      <w:pPr>
        <w:ind w:left="1304" w:firstLine="1"/>
        <w:jc w:val="both"/>
        <w:rPr>
          <w:rFonts w:cs="Arial"/>
          <w:szCs w:val="21"/>
        </w:rPr>
      </w:pPr>
    </w:p>
    <w:p w14:paraId="6C3238DB" w14:textId="77777777" w:rsidR="0033446A" w:rsidRPr="00EC64DA" w:rsidRDefault="0033446A" w:rsidP="0033446A">
      <w:pPr>
        <w:pStyle w:val="Otsikko1"/>
      </w:pPr>
      <w:r w:rsidRPr="00EC64DA">
        <w:t xml:space="preserve">Seurakuntaliitoksen toteuttaminen, nimi ja alueet </w:t>
      </w:r>
    </w:p>
    <w:p w14:paraId="5DBC0F29" w14:textId="77777777" w:rsidR="0033446A" w:rsidRPr="00CC4F39" w:rsidRDefault="0033446A" w:rsidP="0033446A">
      <w:pPr>
        <w:ind w:left="1417"/>
        <w:jc w:val="both"/>
        <w:rPr>
          <w:rFonts w:cs="Arial"/>
          <w:color w:val="FF0000"/>
          <w:szCs w:val="21"/>
        </w:rPr>
      </w:pPr>
      <w:r w:rsidRPr="00EC64DA">
        <w:rPr>
          <w:rFonts w:cs="Arial"/>
          <w:szCs w:val="21"/>
        </w:rPr>
        <w:t>Kajaanin, Lapin ja Oulun seurakunnat yhdistyvät kokonaan 1.1.202</w:t>
      </w:r>
      <w:r>
        <w:rPr>
          <w:rFonts w:cs="Arial"/>
          <w:szCs w:val="21"/>
        </w:rPr>
        <w:t>2</w:t>
      </w:r>
      <w:r w:rsidRPr="00EC64DA">
        <w:rPr>
          <w:rFonts w:cs="Arial"/>
          <w:szCs w:val="21"/>
        </w:rPr>
        <w:t xml:space="preserve">. Samana päivänä </w:t>
      </w:r>
      <w:r>
        <w:rPr>
          <w:rFonts w:cs="Arial"/>
          <w:szCs w:val="21"/>
        </w:rPr>
        <w:t xml:space="preserve">yhteisen </w:t>
      </w:r>
      <w:r w:rsidRPr="00EC64DA">
        <w:rPr>
          <w:rFonts w:cs="Arial"/>
          <w:szCs w:val="21"/>
        </w:rPr>
        <w:t xml:space="preserve">seurakunnan nimeksi tulee Pohjois-Suomen ortodoksinen seurakunta. </w:t>
      </w:r>
      <w:ins w:id="0" w:author="Marko Patronen" w:date="2021-01-26T14:46:00Z">
        <w:r w:rsidRPr="00C23951">
          <w:rPr>
            <w:rFonts w:cs="Arial"/>
            <w:szCs w:val="21"/>
          </w:rPr>
          <w:t>Seurakuntaan perustetaan</w:t>
        </w:r>
      </w:ins>
      <w:ins w:id="1" w:author="Marko Patronen" w:date="2021-01-26T14:45:00Z">
        <w:r w:rsidRPr="00C23951">
          <w:rPr>
            <w:rFonts w:cs="Arial"/>
            <w:szCs w:val="21"/>
          </w:rPr>
          <w:t xml:space="preserve"> </w:t>
        </w:r>
      </w:ins>
      <w:ins w:id="2" w:author="Marko Patronen" w:date="2021-01-26T12:06:00Z">
        <w:r w:rsidRPr="00C23951">
          <w:rPr>
            <w:rFonts w:cs="Arial"/>
            <w:szCs w:val="21"/>
          </w:rPr>
          <w:t>Kainuun ja Lapin kappeliseurakunnat</w:t>
        </w:r>
      </w:ins>
      <w:ins w:id="3" w:author="Marko Patronen" w:date="2021-01-26T14:46:00Z">
        <w:r w:rsidRPr="00C23951">
          <w:rPr>
            <w:rFonts w:cs="Arial"/>
            <w:szCs w:val="21"/>
          </w:rPr>
          <w:t>, joiden</w:t>
        </w:r>
      </w:ins>
      <w:ins w:id="4" w:author="Marko Patronen" w:date="2021-01-26T12:06:00Z">
        <w:r w:rsidRPr="00C23951">
          <w:rPr>
            <w:rFonts w:cs="Arial"/>
            <w:szCs w:val="21"/>
          </w:rPr>
          <w:t xml:space="preserve"> </w:t>
        </w:r>
      </w:ins>
      <w:ins w:id="5" w:author="Marko Patronen" w:date="2021-01-26T14:46:00Z">
        <w:r w:rsidRPr="00C23951">
          <w:rPr>
            <w:rFonts w:cs="Arial"/>
            <w:szCs w:val="21"/>
          </w:rPr>
          <w:t xml:space="preserve">alueet </w:t>
        </w:r>
      </w:ins>
      <w:ins w:id="6" w:author="Marko Patronen" w:date="2021-01-26T14:47:00Z">
        <w:r w:rsidRPr="00C23951">
          <w:rPr>
            <w:rFonts w:cs="Arial"/>
            <w:szCs w:val="21"/>
          </w:rPr>
          <w:t>muodostuvat</w:t>
        </w:r>
      </w:ins>
      <w:ins w:id="7" w:author="Marko Patronen" w:date="2021-01-26T14:45:00Z">
        <w:r w:rsidRPr="00C23951">
          <w:rPr>
            <w:rFonts w:cs="Arial"/>
            <w:szCs w:val="21"/>
          </w:rPr>
          <w:t xml:space="preserve"> </w:t>
        </w:r>
      </w:ins>
      <w:ins w:id="8" w:author="Marko Patronen" w:date="2021-01-26T12:07:00Z">
        <w:r w:rsidRPr="00C23951">
          <w:rPr>
            <w:rFonts w:cs="Arial"/>
            <w:szCs w:val="21"/>
          </w:rPr>
          <w:t>nykyisten Kajaanin ja Lapin ortodoksisten seurakuntien aluei</w:t>
        </w:r>
      </w:ins>
      <w:ins w:id="9" w:author="Marko Patronen" w:date="2021-01-26T14:48:00Z">
        <w:r w:rsidRPr="00C23951">
          <w:rPr>
            <w:rFonts w:cs="Arial"/>
            <w:szCs w:val="21"/>
          </w:rPr>
          <w:t>sta</w:t>
        </w:r>
      </w:ins>
      <w:ins w:id="10" w:author="Marko Patronen" w:date="2021-01-26T12:07:00Z">
        <w:r w:rsidRPr="00C23951">
          <w:rPr>
            <w:rFonts w:cs="Arial"/>
            <w:szCs w:val="21"/>
          </w:rPr>
          <w:t>.</w:t>
        </w:r>
      </w:ins>
    </w:p>
    <w:p w14:paraId="129E7D6D" w14:textId="77777777" w:rsidR="0033446A" w:rsidRPr="00CC4F39" w:rsidRDefault="0033446A" w:rsidP="0033446A">
      <w:pPr>
        <w:ind w:left="1417"/>
        <w:jc w:val="both"/>
        <w:rPr>
          <w:rFonts w:cs="Arial"/>
          <w:color w:val="FF0000"/>
          <w:szCs w:val="21"/>
        </w:rPr>
      </w:pPr>
    </w:p>
    <w:p w14:paraId="653E76CB" w14:textId="77777777" w:rsidR="0033446A" w:rsidRDefault="0033446A" w:rsidP="0033446A">
      <w:pPr>
        <w:ind w:left="1417"/>
        <w:jc w:val="both"/>
        <w:rPr>
          <w:rFonts w:cs="Arial"/>
          <w:szCs w:val="21"/>
        </w:rPr>
      </w:pPr>
      <w:r w:rsidRPr="00EC64DA">
        <w:rPr>
          <w:rFonts w:cs="Arial"/>
          <w:szCs w:val="21"/>
        </w:rPr>
        <w:t>Pohjois-Suomen ortodoksisella seurakunnalla on 1.1.202</w:t>
      </w:r>
      <w:r>
        <w:rPr>
          <w:rFonts w:cs="Arial"/>
          <w:szCs w:val="21"/>
        </w:rPr>
        <w:t>2</w:t>
      </w:r>
      <w:r w:rsidRPr="00EC64DA">
        <w:rPr>
          <w:rFonts w:cs="Arial"/>
          <w:szCs w:val="21"/>
        </w:rPr>
        <w:t xml:space="preserve"> alkaen yksi yhteinen y-tunnus, yhteinen talous ja yhteinen hallinto. Yhteinen tuloveron kirkollisveroprosentti vuodelle 202</w:t>
      </w:r>
      <w:r>
        <w:rPr>
          <w:rFonts w:cs="Arial"/>
          <w:szCs w:val="21"/>
        </w:rPr>
        <w:t>2</w:t>
      </w:r>
      <w:r w:rsidRPr="00EC64DA">
        <w:rPr>
          <w:rFonts w:cs="Arial"/>
          <w:szCs w:val="21"/>
        </w:rPr>
        <w:t xml:space="preserve"> on yhdistymissopimuksen mukaisesti</w:t>
      </w:r>
      <w:r>
        <w:rPr>
          <w:rFonts w:cs="Arial"/>
          <w:szCs w:val="21"/>
        </w:rPr>
        <w:t xml:space="preserve"> 2,1%</w:t>
      </w:r>
    </w:p>
    <w:p w14:paraId="28602C6E" w14:textId="77777777" w:rsidR="0033446A" w:rsidRPr="00EC64DA" w:rsidRDefault="0033446A" w:rsidP="0033446A">
      <w:pPr>
        <w:ind w:left="1417"/>
        <w:jc w:val="both"/>
        <w:rPr>
          <w:rFonts w:cs="Arial"/>
          <w:szCs w:val="21"/>
        </w:rPr>
      </w:pPr>
    </w:p>
    <w:p w14:paraId="0C9533E8" w14:textId="77777777" w:rsidR="0033446A" w:rsidRDefault="0033446A" w:rsidP="0033446A">
      <w:pPr>
        <w:ind w:left="1417"/>
        <w:jc w:val="both"/>
        <w:rPr>
          <w:rFonts w:cs="Arial"/>
          <w:szCs w:val="21"/>
        </w:rPr>
      </w:pPr>
      <w:r w:rsidRPr="00EC64DA">
        <w:rPr>
          <w:rFonts w:cs="Arial"/>
          <w:szCs w:val="21"/>
        </w:rPr>
        <w:t xml:space="preserve">Tarkemmin kappeliseurakunnista säädetään </w:t>
      </w:r>
      <w:r>
        <w:rPr>
          <w:rFonts w:cs="Arial"/>
          <w:szCs w:val="21"/>
        </w:rPr>
        <w:t>Kainuun</w:t>
      </w:r>
      <w:r w:rsidRPr="00EC64DA">
        <w:rPr>
          <w:rFonts w:cs="Arial"/>
          <w:szCs w:val="21"/>
        </w:rPr>
        <w:t xml:space="preserve"> ja Lapin </w:t>
      </w:r>
      <w:r>
        <w:rPr>
          <w:rFonts w:cs="Arial"/>
          <w:szCs w:val="21"/>
        </w:rPr>
        <w:t>kappeli</w:t>
      </w:r>
      <w:r w:rsidRPr="00EC64DA">
        <w:rPr>
          <w:rFonts w:cs="Arial"/>
          <w:szCs w:val="21"/>
        </w:rPr>
        <w:t xml:space="preserve">seurakuntien </w:t>
      </w:r>
      <w:r>
        <w:rPr>
          <w:rFonts w:cs="Arial"/>
          <w:szCs w:val="21"/>
        </w:rPr>
        <w:t>ohje</w:t>
      </w:r>
      <w:r w:rsidRPr="00EC64DA">
        <w:rPr>
          <w:rFonts w:cs="Arial"/>
          <w:szCs w:val="21"/>
        </w:rPr>
        <w:t>säännöissä, jotka on hyväksytty kaikkien edellä mainittujen seurakuntien valtuustoissa samalla kertaa liittymissopimuksen kanssa.</w:t>
      </w:r>
    </w:p>
    <w:p w14:paraId="52F50ABF" w14:textId="77777777" w:rsidR="0033446A" w:rsidRDefault="0033446A" w:rsidP="0033446A">
      <w:pPr>
        <w:ind w:left="1417"/>
        <w:jc w:val="both"/>
        <w:rPr>
          <w:rFonts w:cs="Arial"/>
          <w:szCs w:val="21"/>
        </w:rPr>
      </w:pPr>
    </w:p>
    <w:p w14:paraId="1DAA1575" w14:textId="77777777" w:rsidR="0033446A" w:rsidRPr="00EC64DA" w:rsidRDefault="0033446A" w:rsidP="0033446A">
      <w:pPr>
        <w:ind w:left="1417"/>
        <w:jc w:val="both"/>
        <w:rPr>
          <w:rFonts w:cs="Arial"/>
          <w:szCs w:val="21"/>
        </w:rPr>
      </w:pPr>
    </w:p>
    <w:p w14:paraId="2105FBB4" w14:textId="77777777" w:rsidR="0033446A" w:rsidRPr="00EC64DA" w:rsidRDefault="0033446A" w:rsidP="0033446A">
      <w:pPr>
        <w:pStyle w:val="Otsikko1"/>
      </w:pPr>
      <w:r w:rsidRPr="00EC64DA">
        <w:t xml:space="preserve">Pohjois-Suomen ortodoksisen seurakunnan visio ja tavoitteet  </w:t>
      </w:r>
    </w:p>
    <w:p w14:paraId="7D95E5D4" w14:textId="1782F04C" w:rsidR="0033446A" w:rsidRDefault="0033446A" w:rsidP="0033446A">
      <w:pPr>
        <w:ind w:firstLine="1304"/>
      </w:pPr>
      <w:r>
        <w:t xml:space="preserve">3.1. </w:t>
      </w:r>
      <w:r w:rsidRPr="00EC64DA">
        <w:t xml:space="preserve">Visio </w:t>
      </w:r>
    </w:p>
    <w:p w14:paraId="71747C1B" w14:textId="77777777" w:rsidR="0033446A" w:rsidRPr="0033446A" w:rsidRDefault="0033446A" w:rsidP="0033446A"/>
    <w:p w14:paraId="7A9EF41E" w14:textId="77777777" w:rsidR="0033446A" w:rsidRDefault="0033446A" w:rsidP="0033446A">
      <w:pPr>
        <w:ind w:left="1417"/>
        <w:jc w:val="both"/>
        <w:rPr>
          <w:rFonts w:cs="Arial"/>
          <w:szCs w:val="21"/>
        </w:rPr>
      </w:pPr>
      <w:r w:rsidRPr="00EC64DA">
        <w:rPr>
          <w:rFonts w:cs="Arial"/>
          <w:szCs w:val="21"/>
        </w:rPr>
        <w:t>Seurakuntien yhdistymisellä perustetaan uusi elinvoimainen Pohjois-Suomen ortodoksinen seurakunta. Seurakunta on väestöltään, henkilöstöresursseiltaan ja taloudellisilta voimavaroiltaan riittävän vahva. Seurakunta julistaa ilosanomaa Kristuksesta, johdattaa pelastukseen ja kantaa vastuuta koko seurakunnasta.</w:t>
      </w:r>
    </w:p>
    <w:p w14:paraId="3F0817B6" w14:textId="77777777" w:rsidR="0033446A" w:rsidRPr="00EC64DA" w:rsidRDefault="0033446A" w:rsidP="0033446A">
      <w:pPr>
        <w:ind w:left="1417"/>
        <w:jc w:val="both"/>
        <w:rPr>
          <w:rFonts w:cs="Arial"/>
          <w:szCs w:val="21"/>
        </w:rPr>
      </w:pPr>
    </w:p>
    <w:p w14:paraId="348281DA" w14:textId="77777777" w:rsidR="0033446A" w:rsidRDefault="0033446A" w:rsidP="0033446A">
      <w:pPr>
        <w:ind w:left="1417"/>
        <w:jc w:val="both"/>
        <w:rPr>
          <w:rFonts w:cs="Arial"/>
          <w:szCs w:val="21"/>
        </w:rPr>
      </w:pPr>
      <w:r w:rsidRPr="00EC64DA">
        <w:rPr>
          <w:rFonts w:cs="Arial"/>
          <w:szCs w:val="21"/>
        </w:rPr>
        <w:t>Uusi seurakunta huolehtii koko alueensa jäsenistöstä, pyhäköistä ja muusta omaisuudestaan painottaen ja huomioiden kaikessa toiminnassaan alueellisuutta ja seurakunnan laajuudesta johtuvia pitkiä maantieteellisiä etäisyyksiä.</w:t>
      </w:r>
    </w:p>
    <w:p w14:paraId="0DBC4EC8" w14:textId="77777777" w:rsidR="0033446A" w:rsidRPr="00EC64DA" w:rsidRDefault="0033446A" w:rsidP="0033446A">
      <w:pPr>
        <w:ind w:left="1417"/>
        <w:jc w:val="both"/>
        <w:rPr>
          <w:rFonts w:cs="Arial"/>
          <w:szCs w:val="21"/>
        </w:rPr>
      </w:pPr>
    </w:p>
    <w:p w14:paraId="67BBE030" w14:textId="77777777" w:rsidR="0033446A" w:rsidRDefault="0033446A" w:rsidP="0033446A">
      <w:pPr>
        <w:ind w:firstLine="1304"/>
      </w:pPr>
      <w:r>
        <w:t xml:space="preserve">3.2. </w:t>
      </w:r>
      <w:r w:rsidRPr="00EC64DA">
        <w:t>Tavoitteet</w:t>
      </w:r>
    </w:p>
    <w:p w14:paraId="0C27062E" w14:textId="3AEE6C41" w:rsidR="0033446A" w:rsidRPr="00EC64DA" w:rsidRDefault="0033446A" w:rsidP="0033446A">
      <w:pPr>
        <w:ind w:firstLine="1304"/>
      </w:pPr>
      <w:r w:rsidRPr="00EC64DA">
        <w:t xml:space="preserve"> </w:t>
      </w:r>
    </w:p>
    <w:p w14:paraId="1FDA4B55" w14:textId="77777777" w:rsidR="0033446A" w:rsidRDefault="0033446A" w:rsidP="0033446A">
      <w:pPr>
        <w:ind w:left="113" w:firstLine="1304"/>
      </w:pPr>
      <w:r>
        <w:t xml:space="preserve">3.2.1. </w:t>
      </w:r>
      <w:r w:rsidRPr="00EC64DA">
        <w:t>Strateginen yhdistyminen</w:t>
      </w:r>
    </w:p>
    <w:p w14:paraId="5024DD0A" w14:textId="210A3685" w:rsidR="0033446A" w:rsidRPr="00EC64DA" w:rsidRDefault="0033446A" w:rsidP="0033446A">
      <w:pPr>
        <w:ind w:left="113" w:firstLine="1304"/>
      </w:pPr>
      <w:r w:rsidRPr="00EC64DA">
        <w:t xml:space="preserve"> </w:t>
      </w:r>
    </w:p>
    <w:p w14:paraId="3140A9AB" w14:textId="77777777" w:rsidR="0033446A" w:rsidRDefault="0033446A" w:rsidP="0033446A">
      <w:pPr>
        <w:ind w:left="1417"/>
        <w:jc w:val="both"/>
        <w:rPr>
          <w:rFonts w:cs="Arial"/>
          <w:szCs w:val="21"/>
        </w:rPr>
      </w:pPr>
      <w:r w:rsidRPr="00EC64DA">
        <w:rPr>
          <w:rFonts w:cs="Arial"/>
          <w:szCs w:val="21"/>
        </w:rPr>
        <w:t xml:space="preserve">Yhdistymisessä on kyse strategisesta uuden seurakunnan perustamisesta, jolla valmistaudutaan tuleviin väestö- ja palvelurakenteen muutoksiin. </w:t>
      </w:r>
    </w:p>
    <w:p w14:paraId="18B9C137" w14:textId="77777777" w:rsidR="0033446A" w:rsidRPr="00EC64DA" w:rsidRDefault="0033446A" w:rsidP="0033446A">
      <w:pPr>
        <w:ind w:left="1417"/>
        <w:jc w:val="both"/>
        <w:rPr>
          <w:rFonts w:cs="Arial"/>
          <w:szCs w:val="21"/>
        </w:rPr>
      </w:pPr>
    </w:p>
    <w:p w14:paraId="29362862" w14:textId="77777777" w:rsidR="0033446A" w:rsidRDefault="0033446A" w:rsidP="0033446A">
      <w:pPr>
        <w:ind w:left="1417"/>
        <w:jc w:val="both"/>
        <w:rPr>
          <w:rFonts w:cs="Arial"/>
          <w:szCs w:val="21"/>
        </w:rPr>
      </w:pPr>
      <w:r w:rsidRPr="00EC64DA">
        <w:rPr>
          <w:rFonts w:cs="Arial"/>
          <w:szCs w:val="21"/>
        </w:rPr>
        <w:t xml:space="preserve">Yhdistymisessä </w:t>
      </w:r>
      <w:r>
        <w:rPr>
          <w:rFonts w:cs="Arial"/>
          <w:szCs w:val="21"/>
        </w:rPr>
        <w:t xml:space="preserve">ja sen valmistelussa </w:t>
      </w:r>
      <w:r w:rsidRPr="00EC64DA">
        <w:rPr>
          <w:rFonts w:cs="Arial"/>
          <w:szCs w:val="21"/>
        </w:rPr>
        <w:t xml:space="preserve">varmistetaan, että kaikki uuden seurakunnan jäsenet hyötyvät uudesta vahvemmasta seurakunnasta. </w:t>
      </w:r>
    </w:p>
    <w:p w14:paraId="1DB8036E" w14:textId="77777777" w:rsidR="0033446A" w:rsidRPr="00EC64DA" w:rsidRDefault="0033446A" w:rsidP="0033446A">
      <w:pPr>
        <w:ind w:left="1417"/>
        <w:jc w:val="both"/>
        <w:rPr>
          <w:rFonts w:cs="Arial"/>
          <w:szCs w:val="21"/>
        </w:rPr>
      </w:pPr>
    </w:p>
    <w:p w14:paraId="376865E8" w14:textId="77777777" w:rsidR="0033446A" w:rsidRDefault="0033446A" w:rsidP="0033446A">
      <w:pPr>
        <w:ind w:left="1417"/>
        <w:jc w:val="both"/>
        <w:rPr>
          <w:rFonts w:cs="Arial"/>
          <w:szCs w:val="21"/>
        </w:rPr>
      </w:pPr>
      <w:r w:rsidRPr="00EC64DA">
        <w:rPr>
          <w:rFonts w:cs="Arial"/>
          <w:szCs w:val="21"/>
        </w:rPr>
        <w:t>Yhdistymisellä turvataan jumalanpalveluksien ja muiden kirkollisten toimitusten toteutuminen, pastoraaliset palvelut, ja muu seurakunnallinen toiminta koko alueella.</w:t>
      </w:r>
    </w:p>
    <w:p w14:paraId="3B1A520B" w14:textId="77777777" w:rsidR="0033446A" w:rsidRPr="00EC64DA" w:rsidRDefault="0033446A" w:rsidP="0033446A">
      <w:pPr>
        <w:ind w:left="1417"/>
        <w:jc w:val="both"/>
        <w:rPr>
          <w:rFonts w:cs="Arial"/>
          <w:szCs w:val="21"/>
        </w:rPr>
      </w:pPr>
    </w:p>
    <w:p w14:paraId="7BCA44E3" w14:textId="77777777" w:rsidR="0033446A" w:rsidRDefault="0033446A" w:rsidP="0033446A">
      <w:pPr>
        <w:ind w:left="1417"/>
        <w:jc w:val="both"/>
        <w:rPr>
          <w:rFonts w:cs="Arial"/>
          <w:szCs w:val="21"/>
        </w:rPr>
      </w:pPr>
      <w:r w:rsidRPr="00EC64DA">
        <w:rPr>
          <w:rFonts w:cs="Arial"/>
          <w:szCs w:val="21"/>
        </w:rPr>
        <w:lastRenderedPageBreak/>
        <w:t xml:space="preserve">Uuden seurakunnan kaikki alueet ovat yhdenvertaisia niin hyvin kuin se kohtuullisesti on mahdollista. Muuttuvassa maailmassa varaudutaan uusiin tilanteisiin ja uusi seurakunta pyrkii kaikin kohtuullisin keinoin toimimaan siten, että yhdenvertaisuusperiaate toteutuu tulevaisuudessakin. </w:t>
      </w:r>
    </w:p>
    <w:p w14:paraId="19C1B0F4" w14:textId="77777777" w:rsidR="0033446A" w:rsidRPr="00EC64DA" w:rsidRDefault="0033446A" w:rsidP="0033446A">
      <w:pPr>
        <w:ind w:left="1417"/>
        <w:jc w:val="both"/>
        <w:rPr>
          <w:rFonts w:cs="Arial"/>
          <w:szCs w:val="21"/>
        </w:rPr>
      </w:pPr>
    </w:p>
    <w:p w14:paraId="36AE371D" w14:textId="2CC20403" w:rsidR="0033446A" w:rsidRDefault="0033446A" w:rsidP="0033446A">
      <w:pPr>
        <w:ind w:firstLine="1304"/>
      </w:pPr>
      <w:r>
        <w:t xml:space="preserve">3.2.2. </w:t>
      </w:r>
      <w:r w:rsidRPr="00EC64DA">
        <w:t xml:space="preserve">Uuden seurakunnan tavoitteet </w:t>
      </w:r>
    </w:p>
    <w:p w14:paraId="5F1A356C" w14:textId="77777777" w:rsidR="0033446A" w:rsidRPr="0033446A" w:rsidRDefault="0033446A" w:rsidP="0033446A"/>
    <w:p w14:paraId="54852F65" w14:textId="77777777" w:rsidR="0033446A" w:rsidRDefault="0033446A" w:rsidP="0033446A">
      <w:pPr>
        <w:ind w:left="1417"/>
        <w:jc w:val="both"/>
        <w:rPr>
          <w:rFonts w:cs="Arial"/>
          <w:szCs w:val="21"/>
        </w:rPr>
      </w:pPr>
      <w:r w:rsidRPr="00EC64DA">
        <w:rPr>
          <w:rFonts w:cs="Arial"/>
          <w:szCs w:val="21"/>
        </w:rPr>
        <w:t xml:space="preserve">Strateginen yhdistyminen toteutetaan toiminnallisesti ja taloudellisesti siten, että muodostettava uusi seurakunta on kehittyvä ja vetovoimainen.  </w:t>
      </w:r>
    </w:p>
    <w:p w14:paraId="14782A0F" w14:textId="77777777" w:rsidR="0033446A" w:rsidRPr="00EC64DA" w:rsidRDefault="0033446A" w:rsidP="0033446A">
      <w:pPr>
        <w:ind w:left="1417"/>
        <w:jc w:val="both"/>
        <w:rPr>
          <w:rFonts w:cs="Arial"/>
          <w:szCs w:val="21"/>
        </w:rPr>
      </w:pPr>
    </w:p>
    <w:p w14:paraId="60F2384C" w14:textId="77777777" w:rsidR="0033446A" w:rsidRDefault="0033446A" w:rsidP="0033446A">
      <w:pPr>
        <w:ind w:left="1417"/>
        <w:jc w:val="both"/>
        <w:rPr>
          <w:rFonts w:cs="Arial"/>
          <w:szCs w:val="21"/>
        </w:rPr>
      </w:pPr>
      <w:r w:rsidRPr="00EC64DA">
        <w:rPr>
          <w:rFonts w:cs="Arial"/>
          <w:szCs w:val="21"/>
        </w:rPr>
        <w:t>Keskeisenä tavoitteena</w:t>
      </w:r>
      <w:r>
        <w:rPr>
          <w:rFonts w:cs="Arial"/>
          <w:szCs w:val="21"/>
        </w:rPr>
        <w:t xml:space="preserve"> on</w:t>
      </w:r>
      <w:r w:rsidRPr="00EC64DA">
        <w:rPr>
          <w:rFonts w:cs="Arial"/>
          <w:szCs w:val="21"/>
        </w:rPr>
        <w:t xml:space="preserve"> tasapainoinen ja suunnitelmallinen talous, </w:t>
      </w:r>
      <w:r>
        <w:rPr>
          <w:rFonts w:cs="Arial"/>
          <w:szCs w:val="21"/>
        </w:rPr>
        <w:t>laadukkaat palvelut</w:t>
      </w:r>
      <w:r w:rsidRPr="00EC64DA">
        <w:rPr>
          <w:rFonts w:cs="Arial"/>
          <w:szCs w:val="21"/>
        </w:rPr>
        <w:t xml:space="preserve"> ja osaava henkilöstö. </w:t>
      </w:r>
    </w:p>
    <w:p w14:paraId="476693F3" w14:textId="77777777" w:rsidR="0033446A" w:rsidRPr="00EC64DA" w:rsidRDefault="0033446A" w:rsidP="0033446A">
      <w:pPr>
        <w:ind w:left="1417"/>
        <w:jc w:val="both"/>
        <w:rPr>
          <w:rFonts w:cs="Arial"/>
          <w:szCs w:val="21"/>
        </w:rPr>
      </w:pPr>
    </w:p>
    <w:p w14:paraId="4546B109" w14:textId="77777777" w:rsidR="0033446A" w:rsidRDefault="0033446A" w:rsidP="0033446A">
      <w:pPr>
        <w:ind w:left="1417"/>
        <w:jc w:val="both"/>
        <w:rPr>
          <w:rFonts w:cs="Arial"/>
          <w:szCs w:val="21"/>
        </w:rPr>
      </w:pPr>
      <w:r w:rsidRPr="00EC64DA">
        <w:rPr>
          <w:rFonts w:cs="Arial"/>
          <w:szCs w:val="21"/>
        </w:rPr>
        <w:t>Seurakunta keskittyy perustehtävään</w:t>
      </w:r>
      <w:r>
        <w:rPr>
          <w:rFonts w:cs="Arial"/>
          <w:szCs w:val="21"/>
        </w:rPr>
        <w:t>sä</w:t>
      </w:r>
      <w:r w:rsidRPr="00EC64DA">
        <w:rPr>
          <w:rFonts w:cs="Arial"/>
          <w:szCs w:val="21"/>
        </w:rPr>
        <w:t xml:space="preserve"> ja kirkon arvoihin perustuvaan seurakuntatyöhön.</w:t>
      </w:r>
      <w:r>
        <w:rPr>
          <w:rFonts w:cs="Arial"/>
          <w:szCs w:val="21"/>
        </w:rPr>
        <w:t xml:space="preserve"> </w:t>
      </w:r>
      <w:r w:rsidRPr="00EC64DA">
        <w:rPr>
          <w:rFonts w:cs="Arial"/>
          <w:szCs w:val="21"/>
        </w:rPr>
        <w:t xml:space="preserve">Erityistä huomiota kiinnitetään siihen, että seurakuntaa kehitetään seurakuntalaisten tarpeita vastaavaksi osa-alueet ja niiden vahvuudet hyödyntäen. </w:t>
      </w:r>
    </w:p>
    <w:p w14:paraId="4402855B" w14:textId="77777777" w:rsidR="0033446A" w:rsidRPr="00EC64DA" w:rsidRDefault="0033446A" w:rsidP="0033446A">
      <w:pPr>
        <w:ind w:left="1417"/>
        <w:jc w:val="both"/>
        <w:rPr>
          <w:rFonts w:cs="Arial"/>
          <w:szCs w:val="21"/>
        </w:rPr>
      </w:pPr>
    </w:p>
    <w:p w14:paraId="2FC2BACB" w14:textId="77777777" w:rsidR="0033446A" w:rsidRDefault="0033446A" w:rsidP="0033446A">
      <w:pPr>
        <w:ind w:left="1417"/>
        <w:jc w:val="both"/>
        <w:rPr>
          <w:rFonts w:cs="Arial"/>
          <w:szCs w:val="21"/>
        </w:rPr>
      </w:pPr>
      <w:r w:rsidRPr="00EC64DA">
        <w:rPr>
          <w:rFonts w:cs="Arial"/>
          <w:szCs w:val="21"/>
        </w:rPr>
        <w:t>Vetovoimaisuuden ja tulevaisuuden turvaaminen edellyttää vahvaa panostusta lapsi- ja nuorisotyöhön sekä aktiivista</w:t>
      </w:r>
      <w:r>
        <w:rPr>
          <w:rFonts w:cs="Arial"/>
          <w:szCs w:val="21"/>
        </w:rPr>
        <w:t xml:space="preserve"> ortodoksitaustaista</w:t>
      </w:r>
      <w:r w:rsidRPr="00EC64DA">
        <w:rPr>
          <w:rFonts w:cs="Arial"/>
          <w:szCs w:val="21"/>
        </w:rPr>
        <w:t xml:space="preserve"> maahanmuuttajatyötä.</w:t>
      </w:r>
    </w:p>
    <w:p w14:paraId="5C84C334" w14:textId="2A20B10C" w:rsidR="0033446A" w:rsidRDefault="0033446A" w:rsidP="0033446A">
      <w:pPr>
        <w:jc w:val="both"/>
        <w:rPr>
          <w:rFonts w:cs="Arial"/>
          <w:szCs w:val="21"/>
        </w:rPr>
      </w:pPr>
    </w:p>
    <w:p w14:paraId="4334D78D" w14:textId="77777777" w:rsidR="0033446A" w:rsidRPr="00EC64DA" w:rsidRDefault="0033446A" w:rsidP="0033446A">
      <w:pPr>
        <w:jc w:val="both"/>
        <w:rPr>
          <w:rFonts w:cs="Arial"/>
          <w:szCs w:val="21"/>
        </w:rPr>
      </w:pPr>
    </w:p>
    <w:p w14:paraId="6C418A57" w14:textId="77777777" w:rsidR="0033446A" w:rsidRDefault="0033446A" w:rsidP="0033446A">
      <w:pPr>
        <w:pStyle w:val="Otsikko1"/>
      </w:pPr>
      <w:r w:rsidRPr="00EC64DA">
        <w:t xml:space="preserve">Seurakunnan kehittäminen </w:t>
      </w:r>
    </w:p>
    <w:p w14:paraId="29650D63" w14:textId="7B5E8419" w:rsidR="0033446A" w:rsidRDefault="0033446A" w:rsidP="0033446A">
      <w:pPr>
        <w:ind w:firstLine="1304"/>
      </w:pPr>
      <w:r>
        <w:t xml:space="preserve">4.1. </w:t>
      </w:r>
      <w:r>
        <w:t>Yleistä</w:t>
      </w:r>
    </w:p>
    <w:p w14:paraId="73FEA126" w14:textId="77777777" w:rsidR="0033446A" w:rsidRPr="0033446A" w:rsidRDefault="0033446A" w:rsidP="0033446A"/>
    <w:p w14:paraId="24BF6A74" w14:textId="59B783D2" w:rsidR="0033446A" w:rsidRPr="00EC64DA" w:rsidRDefault="0033446A" w:rsidP="0033446A">
      <w:pPr>
        <w:jc w:val="both"/>
        <w:rPr>
          <w:rFonts w:cs="Arial"/>
          <w:szCs w:val="21"/>
        </w:rPr>
      </w:pPr>
      <w:r w:rsidRPr="00EC64DA">
        <w:rPr>
          <w:rFonts w:cs="Arial"/>
          <w:szCs w:val="21"/>
        </w:rPr>
        <w:t xml:space="preserve">  </w:t>
      </w:r>
      <w:r w:rsidRPr="00EC64DA">
        <w:rPr>
          <w:rFonts w:cs="Arial"/>
          <w:szCs w:val="21"/>
        </w:rPr>
        <w:tab/>
      </w:r>
      <w:r>
        <w:rPr>
          <w:rFonts w:cs="Arial"/>
          <w:szCs w:val="21"/>
        </w:rPr>
        <w:t xml:space="preserve">  ▪ </w:t>
      </w:r>
      <w:r w:rsidRPr="00EC64DA">
        <w:rPr>
          <w:rFonts w:cs="Arial"/>
          <w:szCs w:val="21"/>
        </w:rPr>
        <w:t xml:space="preserve">Johtamisen, hallinnon ja palvelujen laadukas järjestäminen </w:t>
      </w:r>
    </w:p>
    <w:p w14:paraId="5E63B5A9" w14:textId="3B746282" w:rsidR="0033446A" w:rsidRPr="00EC64DA" w:rsidRDefault="0033446A" w:rsidP="0033446A">
      <w:pPr>
        <w:ind w:left="1417"/>
        <w:jc w:val="both"/>
        <w:rPr>
          <w:rFonts w:cs="Arial"/>
          <w:szCs w:val="21"/>
        </w:rPr>
      </w:pPr>
      <w:r>
        <w:rPr>
          <w:rFonts w:cs="Arial"/>
          <w:szCs w:val="21"/>
        </w:rPr>
        <w:t>▪</w:t>
      </w:r>
      <w:r>
        <w:rPr>
          <w:rFonts w:cs="Arial"/>
          <w:szCs w:val="21"/>
        </w:rPr>
        <w:t>T</w:t>
      </w:r>
      <w:r w:rsidRPr="00EC64DA">
        <w:rPr>
          <w:rFonts w:cs="Arial"/>
          <w:szCs w:val="21"/>
        </w:rPr>
        <w:t xml:space="preserve">ehokas ja palveluhenkinen organisaatio, jossa päätöksenteko on </w:t>
      </w:r>
      <w:r w:rsidRPr="00EC64DA">
        <w:rPr>
          <w:rFonts w:cs="Arial"/>
          <w:szCs w:val="21"/>
        </w:rPr>
        <w:br/>
        <w:t>mahdollisimman</w:t>
      </w:r>
      <w:r>
        <w:rPr>
          <w:rFonts w:cs="Arial"/>
          <w:szCs w:val="21"/>
        </w:rPr>
        <w:t xml:space="preserve"> osallistavaa,</w:t>
      </w:r>
      <w:r w:rsidRPr="00EC64DA">
        <w:rPr>
          <w:rFonts w:cs="Arial"/>
          <w:szCs w:val="21"/>
        </w:rPr>
        <w:t xml:space="preserve"> avointa, oikeudenmukaista ja vastuullista.</w:t>
      </w:r>
    </w:p>
    <w:p w14:paraId="323D0636" w14:textId="12DD955B" w:rsidR="0033446A" w:rsidRPr="00EC64DA" w:rsidRDefault="0033446A" w:rsidP="0033446A">
      <w:pPr>
        <w:ind w:left="1417"/>
        <w:jc w:val="both"/>
        <w:rPr>
          <w:rFonts w:cs="Arial"/>
          <w:szCs w:val="21"/>
        </w:rPr>
      </w:pPr>
      <w:r>
        <w:rPr>
          <w:rFonts w:cs="Arial"/>
          <w:szCs w:val="21"/>
        </w:rPr>
        <w:t>▪</w:t>
      </w:r>
      <w:r w:rsidRPr="00EC64DA">
        <w:rPr>
          <w:rFonts w:cs="Arial"/>
          <w:szCs w:val="21"/>
        </w:rPr>
        <w:t>Työnantajana seurakunnan vetovoiman vahvistaminen henkilöstön osaamista, jaksamista ja työhyvinvointia ja -terveyttä kehittämällä.</w:t>
      </w:r>
    </w:p>
    <w:p w14:paraId="6A241C15" w14:textId="77777777" w:rsidR="0033446A" w:rsidRPr="00EC64DA" w:rsidRDefault="0033446A" w:rsidP="0033446A">
      <w:pPr>
        <w:jc w:val="both"/>
        <w:rPr>
          <w:rFonts w:cs="Arial"/>
          <w:szCs w:val="21"/>
        </w:rPr>
      </w:pPr>
      <w:r w:rsidRPr="00EC64DA">
        <w:rPr>
          <w:rFonts w:cs="Arial"/>
          <w:szCs w:val="21"/>
        </w:rPr>
        <w:t xml:space="preserve"> </w:t>
      </w:r>
    </w:p>
    <w:p w14:paraId="58092A33" w14:textId="77777777" w:rsidR="0033446A" w:rsidRDefault="0033446A" w:rsidP="0033446A">
      <w:pPr>
        <w:ind w:firstLine="1304"/>
      </w:pPr>
      <w:r>
        <w:t xml:space="preserve">4.2. </w:t>
      </w:r>
      <w:r w:rsidRPr="00EC64DA">
        <w:t>Seurakuntatyön kehittämistavoitteet</w:t>
      </w:r>
    </w:p>
    <w:p w14:paraId="06564300" w14:textId="6D25A3C8" w:rsidR="0033446A" w:rsidRDefault="0033446A" w:rsidP="0033446A">
      <w:pPr>
        <w:ind w:firstLine="1304"/>
      </w:pPr>
      <w:r w:rsidRPr="00EC64DA">
        <w:t xml:space="preserve"> </w:t>
      </w:r>
    </w:p>
    <w:p w14:paraId="365503A8" w14:textId="7FE58161" w:rsidR="0033446A" w:rsidRDefault="0033446A" w:rsidP="0033446A">
      <w:pPr>
        <w:pStyle w:val="Heading2noTOC"/>
        <w:numPr>
          <w:ilvl w:val="0"/>
          <w:numId w:val="0"/>
        </w:numPr>
        <w:spacing w:before="0" w:after="0"/>
        <w:ind w:left="1418"/>
        <w:rPr>
          <w:bCs w:val="0"/>
          <w:szCs w:val="21"/>
        </w:rPr>
      </w:pPr>
      <w:ins w:id="11" w:author="Marko Patronen" w:date="2021-01-26T10:49:00Z">
        <w:r w:rsidRPr="00DB634E">
          <w:rPr>
            <w:b/>
            <w:szCs w:val="21"/>
          </w:rPr>
          <w:t>•</w:t>
        </w:r>
        <w:r w:rsidRPr="00B353F2">
          <w:rPr>
            <w:bCs w:val="0"/>
            <w:szCs w:val="21"/>
          </w:rPr>
          <w:t>Seurakunnan toiminnan suunnittelu, työn painopisteiden määrittäminen sekä tavoitteiden asettaminen ja toteutumisen seuranta</w:t>
        </w:r>
      </w:ins>
    </w:p>
    <w:p w14:paraId="767A27C2" w14:textId="22A16E3C" w:rsidR="0033446A" w:rsidRPr="00F14037" w:rsidRDefault="0033446A" w:rsidP="0033446A">
      <w:pPr>
        <w:pStyle w:val="Heading2noTOC"/>
        <w:numPr>
          <w:ilvl w:val="0"/>
          <w:numId w:val="0"/>
        </w:numPr>
        <w:spacing w:before="0" w:after="0"/>
        <w:ind w:left="1418"/>
        <w:rPr>
          <w:bCs w:val="0"/>
        </w:rPr>
      </w:pPr>
      <w:r w:rsidRPr="00EC64DA">
        <w:rPr>
          <w:szCs w:val="21"/>
        </w:rPr>
        <w:t>•Jumalanpalvelusten tasapuolinen, seurakuntalaisen kannalta maantieteellisen etäisyyden ja pienryhmät huomioon ottava järjestäminen säännöllisesti seurakunnan eri alueilla</w:t>
      </w:r>
    </w:p>
    <w:p w14:paraId="4754349D" w14:textId="260EC159" w:rsidR="0033446A" w:rsidRPr="00EC64DA" w:rsidRDefault="0033446A" w:rsidP="0033446A">
      <w:pPr>
        <w:ind w:left="1417"/>
        <w:jc w:val="both"/>
        <w:rPr>
          <w:rFonts w:cs="Arial"/>
          <w:szCs w:val="21"/>
        </w:rPr>
      </w:pPr>
      <w:r w:rsidRPr="00EC64DA">
        <w:rPr>
          <w:rFonts w:cs="Arial"/>
          <w:szCs w:val="21"/>
        </w:rPr>
        <w:t>•Sairaaloissa, laitoksissa ja kodeissa tapahtuvien lähipalvelujen turvaaminen seurakunnan</w:t>
      </w:r>
      <w:r>
        <w:rPr>
          <w:rFonts w:cs="Arial"/>
          <w:szCs w:val="21"/>
        </w:rPr>
        <w:t xml:space="preserve"> </w:t>
      </w:r>
      <w:r w:rsidRPr="00EC64DA">
        <w:rPr>
          <w:rFonts w:cs="Arial"/>
          <w:szCs w:val="21"/>
        </w:rPr>
        <w:t>eri osissa. Lähipalveluilla tarkoitetaan tässä sairaan ripityksiä, kiitosrukouspalveluksia</w:t>
      </w:r>
      <w:r>
        <w:rPr>
          <w:rFonts w:cs="Arial"/>
          <w:szCs w:val="21"/>
        </w:rPr>
        <w:t>, kodinpyhityksiä</w:t>
      </w:r>
      <w:r w:rsidRPr="00EC64DA">
        <w:rPr>
          <w:rFonts w:cs="Arial"/>
          <w:szCs w:val="21"/>
        </w:rPr>
        <w:t xml:space="preserve"> jne.</w:t>
      </w:r>
    </w:p>
    <w:p w14:paraId="04733DAF" w14:textId="1F1C4D19" w:rsidR="0033446A" w:rsidRPr="00B353F2" w:rsidRDefault="0033446A" w:rsidP="0033446A">
      <w:pPr>
        <w:ind w:left="1417"/>
        <w:jc w:val="both"/>
        <w:rPr>
          <w:rFonts w:cs="Arial"/>
          <w:szCs w:val="21"/>
        </w:rPr>
      </w:pPr>
      <w:r>
        <w:rPr>
          <w:rFonts w:cs="Arial"/>
          <w:szCs w:val="21"/>
        </w:rPr>
        <w:t>▪</w:t>
      </w:r>
      <w:r w:rsidRPr="00B353F2">
        <w:rPr>
          <w:rFonts w:cs="Arial"/>
          <w:szCs w:val="21"/>
        </w:rPr>
        <w:t xml:space="preserve">Vetovoimaisuuden ja tulevaisuuden turvaaminen edellyttää vahvaa panostusta opetukseen, lapsi- ja nuorisotyöhön, aikuiskasvatukseen ja työhön kirkkoon liittyjien ja ortodoksitaustaisten maahanmuuttajien parissa. </w:t>
      </w:r>
    </w:p>
    <w:p w14:paraId="54122376" w14:textId="1BC682CA" w:rsidR="0033446A" w:rsidRPr="00FE4739" w:rsidRDefault="0033446A" w:rsidP="0033446A">
      <w:pPr>
        <w:ind w:left="1417"/>
        <w:jc w:val="both"/>
        <w:rPr>
          <w:rFonts w:cs="Arial"/>
          <w:sz w:val="20"/>
          <w:szCs w:val="20"/>
        </w:rPr>
      </w:pPr>
      <w:bookmarkStart w:id="12" w:name="_Hlk26904790"/>
      <w:r w:rsidRPr="00FE4739">
        <w:rPr>
          <w:rFonts w:cs="Arial"/>
          <w:szCs w:val="21"/>
        </w:rPr>
        <w:t>•</w:t>
      </w:r>
      <w:bookmarkEnd w:id="12"/>
      <w:r w:rsidRPr="00FE4739">
        <w:rPr>
          <w:szCs w:val="21"/>
        </w:rPr>
        <w:t>Digitalisaatio ja sähköisen asioinnin kehittäminen, joista seuraa palveluiden kustannustehokkuuden parantaminen</w:t>
      </w:r>
      <w:r w:rsidRPr="00FE4739">
        <w:rPr>
          <w:sz w:val="20"/>
          <w:szCs w:val="20"/>
        </w:rPr>
        <w:t>.</w:t>
      </w:r>
    </w:p>
    <w:p w14:paraId="56E74B3E" w14:textId="3E5B2C40" w:rsidR="0033446A" w:rsidRPr="00EC64DA" w:rsidRDefault="0033446A" w:rsidP="0033446A">
      <w:pPr>
        <w:ind w:firstLine="1417"/>
        <w:jc w:val="both"/>
        <w:rPr>
          <w:rFonts w:cs="Arial"/>
          <w:szCs w:val="21"/>
        </w:rPr>
      </w:pPr>
      <w:r w:rsidRPr="00EC64DA">
        <w:rPr>
          <w:rFonts w:cs="Arial"/>
          <w:szCs w:val="21"/>
        </w:rPr>
        <w:t>•Viestinnän ja tiedottamisen tehokas, täsmällinen ja positiivinen ote</w:t>
      </w:r>
    </w:p>
    <w:p w14:paraId="023E8083" w14:textId="7A036917" w:rsidR="0033446A" w:rsidRDefault="0033446A" w:rsidP="0033446A">
      <w:pPr>
        <w:ind w:left="1304" w:firstLine="113"/>
        <w:jc w:val="both"/>
        <w:rPr>
          <w:rFonts w:cs="Arial"/>
          <w:szCs w:val="21"/>
        </w:rPr>
      </w:pPr>
      <w:r w:rsidRPr="00EC64DA">
        <w:rPr>
          <w:rFonts w:cs="Arial"/>
          <w:szCs w:val="21"/>
        </w:rPr>
        <w:t>•Vapaaehtoisten kannustaminen, motivointi ja osallistaminen</w:t>
      </w:r>
    </w:p>
    <w:p w14:paraId="32D4E626" w14:textId="77777777" w:rsidR="0033446A" w:rsidRPr="00EC64DA" w:rsidRDefault="0033446A" w:rsidP="0033446A">
      <w:pPr>
        <w:ind w:left="1304" w:firstLine="113"/>
        <w:jc w:val="both"/>
        <w:rPr>
          <w:rFonts w:cs="Arial"/>
          <w:szCs w:val="21"/>
        </w:rPr>
      </w:pPr>
    </w:p>
    <w:p w14:paraId="2C8E215D" w14:textId="77777777" w:rsidR="0033446A" w:rsidRPr="00EC64DA" w:rsidRDefault="0033446A" w:rsidP="0033446A">
      <w:pPr>
        <w:jc w:val="both"/>
        <w:rPr>
          <w:rFonts w:cs="Arial"/>
          <w:szCs w:val="21"/>
        </w:rPr>
      </w:pPr>
      <w:r w:rsidRPr="00EC64DA">
        <w:rPr>
          <w:rFonts w:cs="Arial"/>
          <w:szCs w:val="21"/>
        </w:rPr>
        <w:t xml:space="preserve"> </w:t>
      </w:r>
    </w:p>
    <w:p w14:paraId="63A2CA4B" w14:textId="6FE3874C" w:rsidR="0033446A" w:rsidRDefault="0033446A" w:rsidP="0033446A">
      <w:pPr>
        <w:ind w:firstLine="1304"/>
      </w:pPr>
      <w:r>
        <w:lastRenderedPageBreak/>
        <w:t xml:space="preserve">4.3. </w:t>
      </w:r>
      <w:r w:rsidRPr="00EC64DA">
        <w:t>Talouden kehittämistavoitteet</w:t>
      </w:r>
    </w:p>
    <w:p w14:paraId="06CA56D7" w14:textId="77777777" w:rsidR="0033446A" w:rsidRPr="0033446A" w:rsidRDefault="0033446A" w:rsidP="0033446A"/>
    <w:p w14:paraId="77379375" w14:textId="77777777" w:rsidR="0033446A" w:rsidRPr="00EC64DA" w:rsidRDefault="0033446A" w:rsidP="0033446A">
      <w:pPr>
        <w:ind w:left="1417"/>
        <w:jc w:val="both"/>
        <w:rPr>
          <w:rFonts w:cs="Arial"/>
          <w:szCs w:val="21"/>
        </w:rPr>
      </w:pPr>
      <w:r w:rsidRPr="00EC64DA">
        <w:rPr>
          <w:rFonts w:cs="Arial"/>
          <w:szCs w:val="21"/>
        </w:rPr>
        <w:t>• Toiminnan taloudellisuus, tehokkuus ja vaihtoehtoiset toimintamallit selvitetään vuoden 202</w:t>
      </w:r>
      <w:r>
        <w:rPr>
          <w:rFonts w:cs="Arial"/>
          <w:szCs w:val="21"/>
        </w:rPr>
        <w:t>3</w:t>
      </w:r>
      <w:r w:rsidRPr="00EC64DA">
        <w:rPr>
          <w:rFonts w:cs="Arial"/>
          <w:szCs w:val="21"/>
        </w:rPr>
        <w:t xml:space="preserve"> loppuun mennessä. </w:t>
      </w:r>
    </w:p>
    <w:p w14:paraId="2A20E525" w14:textId="77777777" w:rsidR="0033446A" w:rsidRPr="00EC64DA" w:rsidRDefault="0033446A" w:rsidP="0033446A">
      <w:pPr>
        <w:ind w:left="1417"/>
        <w:jc w:val="both"/>
        <w:rPr>
          <w:rFonts w:cs="Arial"/>
          <w:szCs w:val="21"/>
        </w:rPr>
      </w:pPr>
      <w:r w:rsidRPr="00EC64DA">
        <w:rPr>
          <w:rFonts w:cs="Arial"/>
          <w:szCs w:val="21"/>
        </w:rPr>
        <w:t xml:space="preserve">• Talous pidetään tasapainossa lyhyellä ja pitkällä aikavälillä niin, ettei uutta toiminnallista alijäämää synny.  </w:t>
      </w:r>
    </w:p>
    <w:p w14:paraId="4B0376CF" w14:textId="77777777" w:rsidR="0033446A" w:rsidRPr="00EC64DA" w:rsidRDefault="0033446A" w:rsidP="0033446A">
      <w:pPr>
        <w:ind w:firstLine="1417"/>
        <w:jc w:val="both"/>
        <w:rPr>
          <w:rFonts w:cs="Arial"/>
          <w:szCs w:val="21"/>
        </w:rPr>
      </w:pPr>
      <w:r w:rsidRPr="00EC64DA">
        <w:rPr>
          <w:rFonts w:cs="Arial"/>
          <w:szCs w:val="21"/>
        </w:rPr>
        <w:t>• Vuosikatteen pitää riittää kattamaan vähintään nettoinvestoinnit vuodesta 2022 alkaen</w:t>
      </w:r>
      <w:r>
        <w:rPr>
          <w:rFonts w:cs="Arial"/>
          <w:szCs w:val="21"/>
        </w:rPr>
        <w:t>.</w:t>
      </w:r>
      <w:r w:rsidRPr="00EC64DA">
        <w:rPr>
          <w:rFonts w:cs="Arial"/>
          <w:szCs w:val="21"/>
        </w:rPr>
        <w:t xml:space="preserve">  </w:t>
      </w:r>
    </w:p>
    <w:p w14:paraId="5EF1D025" w14:textId="77777777" w:rsidR="0033446A" w:rsidRPr="00EC64DA" w:rsidRDefault="0033446A" w:rsidP="0033446A">
      <w:pPr>
        <w:ind w:firstLine="1417"/>
        <w:jc w:val="both"/>
        <w:rPr>
          <w:rFonts w:cs="Arial"/>
          <w:szCs w:val="21"/>
        </w:rPr>
      </w:pPr>
      <w:r w:rsidRPr="00EC64DA">
        <w:rPr>
          <w:rFonts w:cs="Arial"/>
          <w:szCs w:val="21"/>
        </w:rPr>
        <w:t>• Seurakunnan toiminta järjestetään kohtuullisella veroprosentilla</w:t>
      </w:r>
      <w:r>
        <w:rPr>
          <w:rFonts w:cs="Arial"/>
          <w:szCs w:val="21"/>
        </w:rPr>
        <w:t>.</w:t>
      </w:r>
      <w:r w:rsidRPr="00EC64DA">
        <w:rPr>
          <w:rFonts w:cs="Arial"/>
          <w:szCs w:val="21"/>
        </w:rPr>
        <w:t xml:space="preserve"> </w:t>
      </w:r>
    </w:p>
    <w:p w14:paraId="7DCAF953" w14:textId="77777777" w:rsidR="0033446A" w:rsidRPr="00EC64DA" w:rsidRDefault="0033446A" w:rsidP="0033446A">
      <w:pPr>
        <w:ind w:firstLine="1417"/>
        <w:jc w:val="both"/>
        <w:rPr>
          <w:rFonts w:cs="Arial"/>
          <w:szCs w:val="21"/>
        </w:rPr>
      </w:pPr>
      <w:r w:rsidRPr="00EC64DA">
        <w:rPr>
          <w:rFonts w:cs="Arial"/>
          <w:szCs w:val="21"/>
        </w:rPr>
        <w:t>• Pääomat sijoitetaan suunnitelmallisesti</w:t>
      </w:r>
      <w:r>
        <w:rPr>
          <w:rFonts w:cs="Arial"/>
          <w:szCs w:val="21"/>
        </w:rPr>
        <w:t xml:space="preserve"> ja tuottavasti.</w:t>
      </w:r>
    </w:p>
    <w:p w14:paraId="6ECBD5D8" w14:textId="77777777" w:rsidR="0033446A" w:rsidRPr="00EC64DA" w:rsidRDefault="0033446A" w:rsidP="0033446A">
      <w:pPr>
        <w:ind w:firstLine="1417"/>
        <w:jc w:val="both"/>
        <w:rPr>
          <w:rFonts w:cs="Arial"/>
          <w:szCs w:val="21"/>
        </w:rPr>
      </w:pPr>
      <w:r w:rsidRPr="00EC64DA">
        <w:rPr>
          <w:rFonts w:cs="Arial"/>
          <w:szCs w:val="21"/>
        </w:rPr>
        <w:t>• Palveluja ulkoistetaan, jos se on kokonaistaloudellisesti edullista</w:t>
      </w:r>
      <w:r>
        <w:rPr>
          <w:rFonts w:cs="Arial"/>
          <w:szCs w:val="21"/>
        </w:rPr>
        <w:t>.</w:t>
      </w:r>
      <w:r w:rsidRPr="00EC64DA">
        <w:rPr>
          <w:rFonts w:cs="Arial"/>
          <w:szCs w:val="21"/>
        </w:rPr>
        <w:t xml:space="preserve"> </w:t>
      </w:r>
    </w:p>
    <w:p w14:paraId="1CD7A081" w14:textId="77777777" w:rsidR="0033446A" w:rsidRPr="00EC64DA" w:rsidRDefault="0033446A" w:rsidP="0033446A">
      <w:pPr>
        <w:jc w:val="both"/>
        <w:rPr>
          <w:rFonts w:cs="Arial"/>
          <w:szCs w:val="21"/>
        </w:rPr>
      </w:pPr>
      <w:r w:rsidRPr="00EC64DA">
        <w:rPr>
          <w:rFonts w:cs="Arial"/>
          <w:szCs w:val="21"/>
        </w:rPr>
        <w:t xml:space="preserve">    </w:t>
      </w:r>
    </w:p>
    <w:p w14:paraId="17353109" w14:textId="62354F24" w:rsidR="0033446A" w:rsidRDefault="00061A6D" w:rsidP="0033446A">
      <w:pPr>
        <w:ind w:firstLine="1304"/>
      </w:pPr>
      <w:r>
        <w:t xml:space="preserve">4.4. </w:t>
      </w:r>
      <w:r w:rsidR="0033446A" w:rsidRPr="00EC64DA">
        <w:t xml:space="preserve">Uuden seurakunnan asema ja yhteistyötavoitteet </w:t>
      </w:r>
    </w:p>
    <w:p w14:paraId="322A0E8A" w14:textId="77777777" w:rsidR="00061A6D" w:rsidRPr="00061A6D" w:rsidRDefault="00061A6D" w:rsidP="00061A6D"/>
    <w:p w14:paraId="6EA6D446" w14:textId="77777777" w:rsidR="0033446A" w:rsidRDefault="0033446A" w:rsidP="0033446A">
      <w:pPr>
        <w:ind w:left="1417"/>
        <w:jc w:val="both"/>
        <w:rPr>
          <w:rFonts w:cs="Arial"/>
          <w:szCs w:val="21"/>
        </w:rPr>
      </w:pPr>
      <w:r w:rsidRPr="00271B33">
        <w:rPr>
          <w:rFonts w:cs="Arial"/>
          <w:szCs w:val="21"/>
        </w:rPr>
        <w:t>Seurakunta on Pohjois-Suomen ulospäinsuuntautuva, aktiivinen ja kehittyvä seurakuntayhteisö, joka</w:t>
      </w:r>
      <w:r>
        <w:rPr>
          <w:rFonts w:cs="Arial"/>
          <w:szCs w:val="21"/>
        </w:rPr>
        <w:t xml:space="preserve"> </w:t>
      </w:r>
      <w:r w:rsidRPr="00EC64DA">
        <w:rPr>
          <w:rFonts w:cs="Arial"/>
          <w:szCs w:val="21"/>
        </w:rPr>
        <w:t>edistää rakentavaa ekumeenista yhteistyötä muiden Pohjois-Suomen seurakuntien kanssa</w:t>
      </w:r>
      <w:r>
        <w:rPr>
          <w:rFonts w:cs="Arial"/>
          <w:szCs w:val="21"/>
        </w:rPr>
        <w:t xml:space="preserve"> ja </w:t>
      </w:r>
      <w:r w:rsidRPr="00EC64DA">
        <w:rPr>
          <w:rFonts w:cs="Arial"/>
          <w:szCs w:val="21"/>
        </w:rPr>
        <w:t xml:space="preserve">verkostoituu aktiivisesti </w:t>
      </w:r>
      <w:r>
        <w:rPr>
          <w:rFonts w:cs="Arial"/>
          <w:szCs w:val="21"/>
        </w:rPr>
        <w:t>muiden yhteistyötahojen kanssa.</w:t>
      </w:r>
    </w:p>
    <w:p w14:paraId="112A6F81" w14:textId="77777777" w:rsidR="0033446A" w:rsidRPr="00EC64DA" w:rsidRDefault="0033446A" w:rsidP="0033446A">
      <w:pPr>
        <w:ind w:left="1417"/>
        <w:jc w:val="both"/>
        <w:rPr>
          <w:rFonts w:cs="Arial"/>
          <w:szCs w:val="21"/>
        </w:rPr>
      </w:pPr>
      <w:r w:rsidRPr="00EC64DA">
        <w:rPr>
          <w:rFonts w:cs="Arial"/>
          <w:szCs w:val="21"/>
        </w:rPr>
        <w:t xml:space="preserve"> </w:t>
      </w:r>
    </w:p>
    <w:p w14:paraId="240454E6" w14:textId="42885333" w:rsidR="0033446A" w:rsidRDefault="00061A6D" w:rsidP="00061A6D">
      <w:pPr>
        <w:ind w:firstLine="1304"/>
      </w:pPr>
      <w:r>
        <w:t xml:space="preserve">4.5. </w:t>
      </w:r>
      <w:r w:rsidR="0033446A" w:rsidRPr="00EC64DA">
        <w:t xml:space="preserve">Henkilöstön kehittämistavoitteet </w:t>
      </w:r>
    </w:p>
    <w:p w14:paraId="02EC9350" w14:textId="77777777" w:rsidR="00061A6D" w:rsidRPr="00061A6D" w:rsidRDefault="00061A6D" w:rsidP="00061A6D"/>
    <w:p w14:paraId="5539B566" w14:textId="77777777" w:rsidR="0033446A" w:rsidRPr="00EC64DA" w:rsidRDefault="0033446A" w:rsidP="0033446A">
      <w:pPr>
        <w:ind w:firstLine="1417"/>
        <w:jc w:val="both"/>
        <w:rPr>
          <w:rFonts w:cs="Arial"/>
          <w:szCs w:val="21"/>
        </w:rPr>
      </w:pPr>
      <w:r w:rsidRPr="00EC64DA">
        <w:rPr>
          <w:rFonts w:cs="Arial"/>
          <w:szCs w:val="21"/>
        </w:rPr>
        <w:t xml:space="preserve">Uuden seurakunnan henkilöstöhallinnon kehittämistavoitteina ovat: </w:t>
      </w:r>
    </w:p>
    <w:p w14:paraId="21F0EC96" w14:textId="77777777" w:rsidR="0033446A" w:rsidRPr="00EC64DA" w:rsidRDefault="0033446A" w:rsidP="0033446A">
      <w:pPr>
        <w:ind w:left="1417"/>
        <w:jc w:val="both"/>
        <w:rPr>
          <w:rFonts w:cs="Arial"/>
          <w:szCs w:val="21"/>
        </w:rPr>
      </w:pPr>
      <w:r w:rsidRPr="00EC64DA">
        <w:rPr>
          <w:rFonts w:cs="Arial"/>
          <w:szCs w:val="21"/>
        </w:rPr>
        <w:t>• Organisaatio on selkeä, matala, joustava ja se</w:t>
      </w:r>
      <w:r>
        <w:rPr>
          <w:rFonts w:cs="Arial"/>
          <w:szCs w:val="21"/>
        </w:rPr>
        <w:t>urakuntalaisia palveleva.</w:t>
      </w:r>
    </w:p>
    <w:p w14:paraId="32B10ADD" w14:textId="48DC17FD" w:rsidR="0033446A" w:rsidRDefault="0033446A" w:rsidP="0033446A">
      <w:pPr>
        <w:ind w:left="1417"/>
        <w:jc w:val="both"/>
        <w:rPr>
          <w:ins w:id="13" w:author="Marko Patronen" w:date="2021-01-26T15:21:00Z"/>
          <w:rFonts w:cs="Arial"/>
          <w:szCs w:val="21"/>
        </w:rPr>
      </w:pPr>
      <w:r w:rsidRPr="00EC64DA">
        <w:rPr>
          <w:rFonts w:cs="Arial"/>
          <w:szCs w:val="21"/>
        </w:rPr>
        <w:t xml:space="preserve">•Työnantajana seurakunta tukee aktiivisesti palkatun henkilöstön </w:t>
      </w:r>
      <w:ins w:id="14" w:author="Marko Patronen" w:date="2021-01-26T15:25:00Z">
        <w:r>
          <w:rPr>
            <w:rFonts w:cs="Arial"/>
            <w:szCs w:val="21"/>
          </w:rPr>
          <w:t>ammattitaidon kehittämistä</w:t>
        </w:r>
      </w:ins>
      <w:r>
        <w:rPr>
          <w:rFonts w:cs="Arial"/>
          <w:szCs w:val="21"/>
        </w:rPr>
        <w:t>.</w:t>
      </w:r>
    </w:p>
    <w:p w14:paraId="4CFA87FE" w14:textId="3E911A08" w:rsidR="0033446A" w:rsidRDefault="0033446A" w:rsidP="0033446A">
      <w:pPr>
        <w:ind w:left="1417"/>
        <w:jc w:val="both"/>
        <w:rPr>
          <w:rFonts w:cs="Arial"/>
          <w:szCs w:val="21"/>
        </w:rPr>
      </w:pPr>
      <w:ins w:id="15" w:author="Marko Patronen" w:date="2021-01-26T15:21:00Z">
        <w:r w:rsidRPr="00EC64DA">
          <w:rPr>
            <w:rFonts w:cs="Arial"/>
            <w:szCs w:val="21"/>
          </w:rPr>
          <w:t>•</w:t>
        </w:r>
        <w:r>
          <w:rPr>
            <w:rFonts w:cs="Arial"/>
            <w:szCs w:val="21"/>
          </w:rPr>
          <w:t xml:space="preserve">Seurakunta </w:t>
        </w:r>
      </w:ins>
      <w:ins w:id="16" w:author="Marko Patronen" w:date="2021-01-26T15:23:00Z">
        <w:r>
          <w:rPr>
            <w:rFonts w:cs="Arial"/>
            <w:szCs w:val="21"/>
          </w:rPr>
          <w:t>tukee ja kannustaa</w:t>
        </w:r>
      </w:ins>
      <w:ins w:id="17" w:author="Marko Patronen" w:date="2021-01-26T15:21:00Z">
        <w:r>
          <w:rPr>
            <w:rFonts w:cs="Arial"/>
            <w:szCs w:val="21"/>
          </w:rPr>
          <w:t xml:space="preserve"> vapaaehtois</w:t>
        </w:r>
      </w:ins>
      <w:ins w:id="18" w:author="Marko Patronen" w:date="2021-01-26T15:22:00Z">
        <w:r>
          <w:rPr>
            <w:rFonts w:cs="Arial"/>
            <w:szCs w:val="21"/>
          </w:rPr>
          <w:t>työ</w:t>
        </w:r>
      </w:ins>
      <w:ins w:id="19" w:author="Marko Patronen" w:date="2021-01-26T15:23:00Z">
        <w:r>
          <w:rPr>
            <w:rFonts w:cs="Arial"/>
            <w:szCs w:val="21"/>
          </w:rPr>
          <w:t xml:space="preserve">ntekijöitä </w:t>
        </w:r>
      </w:ins>
      <w:ins w:id="20" w:author="Marko Patronen" w:date="2021-01-26T15:28:00Z">
        <w:r>
          <w:rPr>
            <w:rFonts w:cs="Arial"/>
            <w:szCs w:val="21"/>
          </w:rPr>
          <w:t>sekä</w:t>
        </w:r>
      </w:ins>
      <w:ins w:id="21" w:author="Marko Patronen" w:date="2021-01-26T15:27:00Z">
        <w:r>
          <w:rPr>
            <w:rFonts w:cs="Arial"/>
            <w:szCs w:val="21"/>
          </w:rPr>
          <w:t xml:space="preserve"> mahdollista</w:t>
        </w:r>
      </w:ins>
      <w:ins w:id="22" w:author="Marko Patronen" w:date="2021-01-26T15:28:00Z">
        <w:r>
          <w:rPr>
            <w:rFonts w:cs="Arial"/>
            <w:szCs w:val="21"/>
          </w:rPr>
          <w:t>a</w:t>
        </w:r>
      </w:ins>
      <w:ins w:id="23" w:author="Marko Patronen" w:date="2021-01-26T15:24:00Z">
        <w:r>
          <w:rPr>
            <w:rFonts w:cs="Arial"/>
            <w:szCs w:val="21"/>
          </w:rPr>
          <w:t xml:space="preserve"> heidän kouluttautumise</w:t>
        </w:r>
      </w:ins>
      <w:ins w:id="24" w:author="Marko Patronen" w:date="2021-01-26T15:26:00Z">
        <w:r>
          <w:rPr>
            <w:rFonts w:cs="Arial"/>
            <w:szCs w:val="21"/>
          </w:rPr>
          <w:t>n</w:t>
        </w:r>
      </w:ins>
      <w:ins w:id="25" w:author="Marko Patronen" w:date="2021-01-26T15:27:00Z">
        <w:r>
          <w:rPr>
            <w:rFonts w:cs="Arial"/>
            <w:szCs w:val="21"/>
          </w:rPr>
          <w:t>sa</w:t>
        </w:r>
      </w:ins>
      <w:ins w:id="26" w:author="Marko Patronen" w:date="2021-01-27T12:46:00Z">
        <w:r>
          <w:rPr>
            <w:rFonts w:cs="Arial"/>
            <w:szCs w:val="21"/>
          </w:rPr>
          <w:t>.</w:t>
        </w:r>
      </w:ins>
    </w:p>
    <w:p w14:paraId="423FEE98" w14:textId="5FA07C92" w:rsidR="0033446A" w:rsidRPr="00B353F2" w:rsidRDefault="0033446A" w:rsidP="0033446A">
      <w:pPr>
        <w:ind w:left="1417"/>
        <w:jc w:val="both"/>
        <w:rPr>
          <w:rFonts w:cs="Arial"/>
          <w:szCs w:val="21"/>
        </w:rPr>
      </w:pPr>
      <w:r w:rsidRPr="00B353F2">
        <w:rPr>
          <w:rFonts w:cs="Arial"/>
          <w:szCs w:val="21"/>
        </w:rPr>
        <w:t>•Työnantajana seurakunta huolehtii aktiivisesti henkilökunnan hyvinvoinnista</w:t>
      </w:r>
      <w:ins w:id="27" w:author="Marko Patronen" w:date="2021-01-26T10:50:00Z">
        <w:r w:rsidRPr="00B353F2">
          <w:rPr>
            <w:rFonts w:cs="Arial"/>
            <w:szCs w:val="21"/>
          </w:rPr>
          <w:t xml:space="preserve"> </w:t>
        </w:r>
      </w:ins>
      <w:ins w:id="28" w:author="Marko Patronen" w:date="2021-01-26T10:51:00Z">
        <w:r w:rsidRPr="00B353F2">
          <w:rPr>
            <w:rFonts w:cs="Arial"/>
            <w:szCs w:val="21"/>
          </w:rPr>
          <w:t>mm.</w:t>
        </w:r>
      </w:ins>
      <w:del w:id="29" w:author="Marko Patronen" w:date="2021-01-26T10:50:00Z">
        <w:r w:rsidRPr="00B353F2" w:rsidDel="00F44113">
          <w:rPr>
            <w:rFonts w:cs="Arial"/>
            <w:szCs w:val="21"/>
          </w:rPr>
          <w:delText>.</w:delText>
        </w:r>
      </w:del>
      <w:ins w:id="30" w:author="Marko Patronen" w:date="2021-01-26T10:50:00Z">
        <w:r w:rsidRPr="00B353F2">
          <w:rPr>
            <w:rFonts w:cs="Arial"/>
            <w:szCs w:val="21"/>
          </w:rPr>
          <w:t xml:space="preserve"> turvaa</w:t>
        </w:r>
      </w:ins>
      <w:ins w:id="31" w:author="Marko Patronen" w:date="2021-01-26T10:51:00Z">
        <w:r w:rsidRPr="00B353F2">
          <w:rPr>
            <w:rFonts w:cs="Arial"/>
            <w:szCs w:val="21"/>
          </w:rPr>
          <w:t xml:space="preserve">malla </w:t>
        </w:r>
      </w:ins>
      <w:ins w:id="32" w:author="Marko Patronen" w:date="2021-01-26T10:50:00Z">
        <w:r w:rsidRPr="00B353F2">
          <w:rPr>
            <w:rFonts w:cs="Arial"/>
            <w:szCs w:val="21"/>
          </w:rPr>
          <w:t>henkilökunnalle mahdollisuuden ammatilliseen ja ulkopuolelta annettuun työnohjaukseen</w:t>
        </w:r>
      </w:ins>
      <w:ins w:id="33" w:author="Marko Patronen" w:date="2021-01-27T12:46:00Z">
        <w:r w:rsidRPr="00B353F2">
          <w:rPr>
            <w:rFonts w:cs="Arial"/>
            <w:szCs w:val="21"/>
          </w:rPr>
          <w:t>.</w:t>
        </w:r>
      </w:ins>
    </w:p>
    <w:p w14:paraId="29B11676" w14:textId="75A015C3" w:rsidR="0033446A" w:rsidRPr="00EC64DA" w:rsidRDefault="0033446A" w:rsidP="0033446A">
      <w:pPr>
        <w:pStyle w:val="Luettelokappale"/>
        <w:jc w:val="both"/>
        <w:rPr>
          <w:rFonts w:cs="Arial"/>
          <w:szCs w:val="21"/>
        </w:rPr>
      </w:pPr>
      <w:r>
        <w:rPr>
          <w:rFonts w:cs="Arial"/>
          <w:szCs w:val="21"/>
        </w:rPr>
        <w:tab/>
      </w:r>
    </w:p>
    <w:p w14:paraId="09B76D29" w14:textId="3341FB8B" w:rsidR="0033446A" w:rsidRDefault="00061A6D" w:rsidP="00061A6D">
      <w:pPr>
        <w:ind w:firstLine="1304"/>
      </w:pPr>
      <w:r>
        <w:t>4.6.</w:t>
      </w:r>
      <w:r w:rsidR="0033446A" w:rsidRPr="00EC64DA">
        <w:t>Sääntöjen kehittämisen tavoitteet</w:t>
      </w:r>
    </w:p>
    <w:p w14:paraId="055BD46C" w14:textId="77777777" w:rsidR="00061A6D" w:rsidRPr="00061A6D" w:rsidRDefault="00061A6D" w:rsidP="00061A6D"/>
    <w:p w14:paraId="5CE36B86" w14:textId="33C9CDD1" w:rsidR="0033446A" w:rsidRPr="00EC64DA" w:rsidRDefault="00061A6D" w:rsidP="00061A6D">
      <w:pPr>
        <w:ind w:left="1304"/>
        <w:jc w:val="both"/>
        <w:rPr>
          <w:rFonts w:cs="Arial"/>
          <w:szCs w:val="21"/>
        </w:rPr>
      </w:pPr>
      <w:r>
        <w:rPr>
          <w:rFonts w:cs="Arial"/>
          <w:szCs w:val="21"/>
        </w:rPr>
        <w:t>▪</w:t>
      </w:r>
      <w:r w:rsidR="0033446A" w:rsidRPr="00EC64DA">
        <w:rPr>
          <w:rFonts w:cs="Arial"/>
          <w:szCs w:val="21"/>
        </w:rPr>
        <w:t xml:space="preserve">Seurakunnan taloussääntö ja sisäisen valvonnan ohje </w:t>
      </w:r>
      <w:r w:rsidR="0033446A">
        <w:rPr>
          <w:rFonts w:cs="Arial"/>
          <w:szCs w:val="21"/>
        </w:rPr>
        <w:t>päivitetään</w:t>
      </w:r>
      <w:r w:rsidR="0033446A" w:rsidRPr="00EC64DA">
        <w:rPr>
          <w:rFonts w:cs="Arial"/>
          <w:szCs w:val="21"/>
        </w:rPr>
        <w:t xml:space="preserve"> 202</w:t>
      </w:r>
      <w:r w:rsidR="0033446A">
        <w:rPr>
          <w:rFonts w:cs="Arial"/>
          <w:szCs w:val="21"/>
        </w:rPr>
        <w:t>2</w:t>
      </w:r>
      <w:r w:rsidR="0033446A" w:rsidRPr="00EC64DA">
        <w:rPr>
          <w:rFonts w:cs="Arial"/>
          <w:szCs w:val="21"/>
        </w:rPr>
        <w:t xml:space="preserve"> loppuun mennessä</w:t>
      </w:r>
    </w:p>
    <w:p w14:paraId="1BA0E546" w14:textId="5FE98CF0" w:rsidR="0033446A" w:rsidRPr="00EC64DA" w:rsidRDefault="0033446A" w:rsidP="0033446A">
      <w:pPr>
        <w:jc w:val="both"/>
        <w:rPr>
          <w:rFonts w:cs="Arial"/>
          <w:szCs w:val="21"/>
        </w:rPr>
      </w:pPr>
      <w:r w:rsidRPr="00EC64DA">
        <w:rPr>
          <w:rFonts w:cs="Arial"/>
          <w:szCs w:val="21"/>
        </w:rPr>
        <w:tab/>
      </w:r>
      <w:r w:rsidR="00061A6D">
        <w:rPr>
          <w:rFonts w:cs="Arial"/>
          <w:szCs w:val="21"/>
        </w:rPr>
        <w:t>▪</w:t>
      </w:r>
      <w:r w:rsidRPr="00EC64DA">
        <w:rPr>
          <w:rFonts w:cs="Arial"/>
          <w:szCs w:val="21"/>
        </w:rPr>
        <w:t>Seurakunnan hautausmaiden ohjesäännöt laaditaan 202</w:t>
      </w:r>
      <w:r>
        <w:rPr>
          <w:rFonts w:cs="Arial"/>
          <w:szCs w:val="21"/>
        </w:rPr>
        <w:t>2</w:t>
      </w:r>
      <w:r w:rsidRPr="00EC64DA">
        <w:rPr>
          <w:rFonts w:cs="Arial"/>
          <w:szCs w:val="21"/>
        </w:rPr>
        <w:t xml:space="preserve"> loppuun mennessä</w:t>
      </w:r>
    </w:p>
    <w:p w14:paraId="06886FFF" w14:textId="1DD0AE01" w:rsidR="0033446A" w:rsidRDefault="00061A6D" w:rsidP="00061A6D">
      <w:pPr>
        <w:ind w:left="1304"/>
        <w:jc w:val="both"/>
        <w:rPr>
          <w:rFonts w:cs="Arial"/>
          <w:szCs w:val="21"/>
        </w:rPr>
      </w:pPr>
      <w:r>
        <w:rPr>
          <w:rFonts w:cs="Arial"/>
          <w:szCs w:val="21"/>
        </w:rPr>
        <w:t>▪</w:t>
      </w:r>
      <w:r w:rsidR="0033446A" w:rsidRPr="00EC64DA">
        <w:rPr>
          <w:rFonts w:cs="Arial"/>
          <w:szCs w:val="21"/>
        </w:rPr>
        <w:t>Kiinteistöjen ja muun omaisuuden hoito- ja sijoitussuunnitelma laaditaan 202</w:t>
      </w:r>
      <w:r w:rsidR="0033446A">
        <w:rPr>
          <w:rFonts w:cs="Arial"/>
          <w:szCs w:val="21"/>
        </w:rPr>
        <w:t>2</w:t>
      </w:r>
      <w:r w:rsidR="0033446A" w:rsidRPr="00EC64DA">
        <w:rPr>
          <w:rFonts w:cs="Arial"/>
          <w:szCs w:val="21"/>
        </w:rPr>
        <w:t xml:space="preserve"> loppuun mennessä</w:t>
      </w:r>
    </w:p>
    <w:p w14:paraId="3B3D3AA4" w14:textId="77777777" w:rsidR="0033446A" w:rsidRPr="00EC64DA" w:rsidRDefault="0033446A" w:rsidP="0033446A">
      <w:pPr>
        <w:ind w:firstLine="567"/>
        <w:jc w:val="both"/>
        <w:rPr>
          <w:rFonts w:cs="Arial"/>
          <w:szCs w:val="21"/>
        </w:rPr>
      </w:pPr>
      <w:r w:rsidRPr="00EC64DA">
        <w:rPr>
          <w:rFonts w:cs="Arial"/>
          <w:szCs w:val="21"/>
        </w:rPr>
        <w:t xml:space="preserve"> </w:t>
      </w:r>
    </w:p>
    <w:p w14:paraId="36FF777A" w14:textId="77777777" w:rsidR="0033446A" w:rsidRDefault="0033446A" w:rsidP="0033446A">
      <w:pPr>
        <w:pStyle w:val="Otsikko1"/>
      </w:pPr>
      <w:r w:rsidRPr="00EC64DA">
        <w:t xml:space="preserve">Luottamushenkilöorganisaatio </w:t>
      </w:r>
    </w:p>
    <w:p w14:paraId="01974B41" w14:textId="77777777" w:rsidR="0033446A" w:rsidRPr="00DF3E9C" w:rsidRDefault="0033446A" w:rsidP="0033446A">
      <w:pPr>
        <w:pStyle w:val="Sisennettyleipteksti"/>
      </w:pPr>
      <w:r w:rsidRPr="00DF3E9C">
        <w:t>Luottamuselimet valitaan siten, että demokraattinen päätöksenteko ja alueellinen edustus toteutuvat. Vuonna 2022 henkilövalinnat tehdään seuraavasti:</w:t>
      </w:r>
    </w:p>
    <w:p w14:paraId="23BF4FFC" w14:textId="77777777" w:rsidR="00061A6D" w:rsidRDefault="00061A6D" w:rsidP="00061A6D">
      <w:pPr>
        <w:ind w:firstLine="1304"/>
      </w:pPr>
      <w:r>
        <w:t xml:space="preserve">5.1. </w:t>
      </w:r>
      <w:r w:rsidR="0033446A">
        <w:t>Toimielimet</w:t>
      </w:r>
    </w:p>
    <w:p w14:paraId="242EBE7A" w14:textId="5A7A5FF0" w:rsidR="0033446A" w:rsidRPr="00EC64DA" w:rsidRDefault="0033446A" w:rsidP="00061A6D">
      <w:pPr>
        <w:ind w:firstLine="1304"/>
      </w:pPr>
      <w:r w:rsidRPr="00EC64DA">
        <w:t xml:space="preserve"> </w:t>
      </w:r>
    </w:p>
    <w:p w14:paraId="304E1B33" w14:textId="77777777" w:rsidR="0033446A" w:rsidRPr="00EC64DA" w:rsidRDefault="0033446A" w:rsidP="0033446A">
      <w:pPr>
        <w:jc w:val="both"/>
        <w:rPr>
          <w:rFonts w:cs="Arial"/>
          <w:szCs w:val="21"/>
        </w:rPr>
      </w:pPr>
      <w:r w:rsidRPr="00EC64DA">
        <w:rPr>
          <w:rFonts w:cs="Arial"/>
          <w:szCs w:val="21"/>
        </w:rPr>
        <w:t xml:space="preserve"> </w:t>
      </w:r>
      <w:r w:rsidRPr="00EC64DA">
        <w:rPr>
          <w:rFonts w:cs="Arial"/>
          <w:szCs w:val="21"/>
        </w:rPr>
        <w:tab/>
        <w:t xml:space="preserve">• Seurakunnanneuvosto, kirkkoherra + pääkirkon isännöitsijä + </w:t>
      </w:r>
      <w:r>
        <w:rPr>
          <w:rFonts w:cs="Arial"/>
          <w:szCs w:val="21"/>
        </w:rPr>
        <w:t>5</w:t>
      </w:r>
      <w:r w:rsidRPr="00EC64DA">
        <w:rPr>
          <w:rFonts w:cs="Arial"/>
          <w:szCs w:val="21"/>
        </w:rPr>
        <w:t xml:space="preserve"> jäsentä</w:t>
      </w:r>
      <w:r>
        <w:rPr>
          <w:rFonts w:cs="Arial"/>
          <w:szCs w:val="21"/>
        </w:rPr>
        <w:t>:</w:t>
      </w:r>
      <w:r w:rsidRPr="00EC64DA">
        <w:rPr>
          <w:rFonts w:cs="Arial"/>
          <w:szCs w:val="21"/>
        </w:rPr>
        <w:t xml:space="preserve"> </w:t>
      </w:r>
    </w:p>
    <w:p w14:paraId="3F764071" w14:textId="77777777" w:rsidR="0033446A" w:rsidRPr="00EC64DA" w:rsidRDefault="0033446A" w:rsidP="0033446A">
      <w:pPr>
        <w:jc w:val="both"/>
        <w:rPr>
          <w:rFonts w:cs="Arial"/>
          <w:szCs w:val="21"/>
        </w:rPr>
      </w:pPr>
      <w:r>
        <w:rPr>
          <w:rFonts w:cs="Arial"/>
          <w:szCs w:val="21"/>
        </w:rPr>
        <w:t xml:space="preserve">                          </w:t>
      </w:r>
      <w:r w:rsidRPr="00EC64DA">
        <w:rPr>
          <w:rFonts w:cs="Arial"/>
          <w:szCs w:val="21"/>
        </w:rPr>
        <w:t xml:space="preserve">- </w:t>
      </w:r>
      <w:r>
        <w:rPr>
          <w:rFonts w:cs="Arial"/>
          <w:szCs w:val="21"/>
        </w:rPr>
        <w:t>Entinen Kajaanin ortodoksinen seurakunta</w:t>
      </w:r>
      <w:r w:rsidRPr="00EC64DA">
        <w:rPr>
          <w:rFonts w:cs="Arial"/>
          <w:szCs w:val="21"/>
        </w:rPr>
        <w:t xml:space="preserve"> 2</w:t>
      </w:r>
    </w:p>
    <w:p w14:paraId="36930721" w14:textId="77777777" w:rsidR="0033446A" w:rsidRDefault="0033446A" w:rsidP="0033446A">
      <w:pPr>
        <w:jc w:val="both"/>
        <w:rPr>
          <w:rFonts w:cs="Arial"/>
          <w:szCs w:val="21"/>
        </w:rPr>
      </w:pPr>
      <w:r>
        <w:rPr>
          <w:rFonts w:cs="Arial"/>
          <w:szCs w:val="21"/>
        </w:rPr>
        <w:t xml:space="preserve">                          </w:t>
      </w:r>
      <w:r w:rsidRPr="00EC64DA">
        <w:rPr>
          <w:rFonts w:cs="Arial"/>
          <w:szCs w:val="21"/>
        </w:rPr>
        <w:t xml:space="preserve">- </w:t>
      </w:r>
      <w:r>
        <w:rPr>
          <w:rFonts w:cs="Arial"/>
          <w:szCs w:val="21"/>
        </w:rPr>
        <w:t xml:space="preserve">Entinen </w:t>
      </w:r>
      <w:r w:rsidRPr="00EC64DA">
        <w:rPr>
          <w:rFonts w:cs="Arial"/>
          <w:szCs w:val="21"/>
        </w:rPr>
        <w:t xml:space="preserve">Lapin ortodoksinen seurakunta </w:t>
      </w:r>
    </w:p>
    <w:p w14:paraId="41855780" w14:textId="77777777" w:rsidR="0033446A" w:rsidRPr="00EC64DA" w:rsidRDefault="0033446A" w:rsidP="0033446A">
      <w:pPr>
        <w:ind w:firstLine="1417"/>
        <w:jc w:val="both"/>
        <w:rPr>
          <w:rFonts w:cs="Arial"/>
          <w:szCs w:val="21"/>
        </w:rPr>
      </w:pPr>
      <w:r>
        <w:rPr>
          <w:rFonts w:cs="Arial"/>
          <w:szCs w:val="21"/>
        </w:rPr>
        <w:t xml:space="preserve"> </w:t>
      </w:r>
      <w:r w:rsidRPr="00EC64DA">
        <w:rPr>
          <w:rFonts w:cs="Arial"/>
          <w:szCs w:val="21"/>
        </w:rPr>
        <w:t xml:space="preserve">- </w:t>
      </w:r>
      <w:r>
        <w:rPr>
          <w:rFonts w:cs="Arial"/>
          <w:szCs w:val="21"/>
        </w:rPr>
        <w:t xml:space="preserve">Entinen </w:t>
      </w:r>
      <w:r w:rsidRPr="00EC64DA">
        <w:rPr>
          <w:rFonts w:cs="Arial"/>
          <w:szCs w:val="21"/>
        </w:rPr>
        <w:t xml:space="preserve">Oulun ortodoksinen seurakunta </w:t>
      </w:r>
      <w:r>
        <w:rPr>
          <w:rFonts w:cs="Arial"/>
          <w:szCs w:val="21"/>
        </w:rPr>
        <w:t>1+pääkirkon isännöitsijä</w:t>
      </w:r>
    </w:p>
    <w:p w14:paraId="337AB386" w14:textId="77777777" w:rsidR="0033446A" w:rsidRPr="00EC64DA" w:rsidRDefault="0033446A" w:rsidP="0033446A">
      <w:pPr>
        <w:jc w:val="both"/>
        <w:rPr>
          <w:rFonts w:cs="Arial"/>
          <w:szCs w:val="21"/>
        </w:rPr>
      </w:pPr>
      <w:r>
        <w:rPr>
          <w:rFonts w:cs="Arial"/>
          <w:szCs w:val="21"/>
        </w:rPr>
        <w:t xml:space="preserve">                          - </w:t>
      </w:r>
      <w:r w:rsidRPr="00EC64DA">
        <w:rPr>
          <w:rFonts w:cs="Arial"/>
          <w:szCs w:val="21"/>
        </w:rPr>
        <w:t>lisäksi kappeliseurakunnan papilla on puheoikeus seurakunnanneuvoston kokouksissa</w:t>
      </w:r>
    </w:p>
    <w:p w14:paraId="0545F659" w14:textId="77777777" w:rsidR="0033446A" w:rsidRPr="00EC64DA" w:rsidRDefault="0033446A" w:rsidP="0033446A">
      <w:pPr>
        <w:ind w:left="1304" w:firstLine="113"/>
        <w:jc w:val="both"/>
        <w:rPr>
          <w:rFonts w:cs="Arial"/>
          <w:szCs w:val="21"/>
        </w:rPr>
      </w:pPr>
      <w:r w:rsidRPr="00EC64DA">
        <w:rPr>
          <w:rFonts w:cs="Arial"/>
          <w:szCs w:val="21"/>
        </w:rPr>
        <w:t>• Kiinteistölautakunta</w:t>
      </w:r>
      <w:r>
        <w:rPr>
          <w:rFonts w:cs="Arial"/>
          <w:szCs w:val="21"/>
        </w:rPr>
        <w:t>, jossa</w:t>
      </w:r>
      <w:r w:rsidRPr="00EC64DA">
        <w:rPr>
          <w:rFonts w:cs="Arial"/>
          <w:szCs w:val="21"/>
        </w:rPr>
        <w:t xml:space="preserve"> </w:t>
      </w:r>
      <w:bookmarkStart w:id="34" w:name="_Hlk26628354"/>
      <w:r w:rsidRPr="00EC64DA">
        <w:rPr>
          <w:rFonts w:cs="Arial"/>
          <w:szCs w:val="21"/>
        </w:rPr>
        <w:t>edustus jokaiselta alueelta.</w:t>
      </w:r>
      <w:bookmarkEnd w:id="34"/>
    </w:p>
    <w:p w14:paraId="68085F90" w14:textId="77777777" w:rsidR="0033446A" w:rsidRDefault="0033446A" w:rsidP="0033446A">
      <w:pPr>
        <w:jc w:val="both"/>
        <w:rPr>
          <w:rFonts w:cs="Arial"/>
          <w:szCs w:val="21"/>
        </w:rPr>
      </w:pPr>
      <w:r w:rsidRPr="00EC64DA">
        <w:rPr>
          <w:rFonts w:cs="Arial"/>
          <w:szCs w:val="21"/>
        </w:rPr>
        <w:lastRenderedPageBreak/>
        <w:tab/>
        <w:t>•</w:t>
      </w:r>
      <w:r>
        <w:rPr>
          <w:rFonts w:cs="Arial"/>
          <w:szCs w:val="21"/>
        </w:rPr>
        <w:t xml:space="preserve"> Vaalilautakunta ja muut mahdolliset toimikunnat</w:t>
      </w:r>
    </w:p>
    <w:p w14:paraId="24471019" w14:textId="77777777" w:rsidR="0033446A" w:rsidRPr="00EC64DA" w:rsidRDefault="0033446A" w:rsidP="0033446A">
      <w:pPr>
        <w:jc w:val="both"/>
        <w:rPr>
          <w:rFonts w:cs="Arial"/>
          <w:szCs w:val="21"/>
        </w:rPr>
      </w:pPr>
    </w:p>
    <w:p w14:paraId="27629881" w14:textId="77777777" w:rsidR="00061A6D" w:rsidRDefault="00061A6D" w:rsidP="00061A6D">
      <w:pPr>
        <w:ind w:firstLine="1304"/>
      </w:pPr>
      <w:r>
        <w:t xml:space="preserve">5.2. </w:t>
      </w:r>
      <w:r w:rsidR="0033446A" w:rsidRPr="00EC64DA">
        <w:t>Puheenjohtajapaikkojen jako</w:t>
      </w:r>
    </w:p>
    <w:p w14:paraId="5541616D" w14:textId="6656B4CA" w:rsidR="0033446A" w:rsidRPr="00EC64DA" w:rsidRDefault="0033446A" w:rsidP="00061A6D">
      <w:pPr>
        <w:ind w:firstLine="1304"/>
      </w:pPr>
      <w:r w:rsidRPr="00EC64DA">
        <w:t xml:space="preserve"> </w:t>
      </w:r>
    </w:p>
    <w:p w14:paraId="48438457" w14:textId="77777777" w:rsidR="0033446A" w:rsidRDefault="0033446A" w:rsidP="0033446A">
      <w:pPr>
        <w:ind w:left="1417"/>
        <w:jc w:val="both"/>
        <w:rPr>
          <w:rFonts w:cs="Arial"/>
          <w:szCs w:val="21"/>
        </w:rPr>
      </w:pPr>
      <w:r w:rsidRPr="00EC64DA">
        <w:rPr>
          <w:rFonts w:cs="Arial"/>
          <w:szCs w:val="21"/>
        </w:rPr>
        <w:t>Valtuuston puheenjohtaja ja varapuheenjohtajat ovat eri alueilta. Varapuheenjohtajia valitaan kaksi.</w:t>
      </w:r>
      <w:r w:rsidRPr="00EC64DA">
        <w:rPr>
          <w:rFonts w:cs="Arial"/>
          <w:szCs w:val="21"/>
        </w:rPr>
        <w:tab/>
        <w:t xml:space="preserve"> </w:t>
      </w:r>
    </w:p>
    <w:p w14:paraId="6138CD1A" w14:textId="77777777" w:rsidR="0033446A" w:rsidRDefault="0033446A" w:rsidP="0033446A">
      <w:pPr>
        <w:jc w:val="both"/>
        <w:rPr>
          <w:rFonts w:cs="Arial"/>
          <w:szCs w:val="21"/>
        </w:rPr>
      </w:pPr>
    </w:p>
    <w:p w14:paraId="5B2153EE" w14:textId="77777777" w:rsidR="0033446A" w:rsidRPr="00EC64DA" w:rsidRDefault="0033446A" w:rsidP="0033446A">
      <w:pPr>
        <w:pStyle w:val="Otsikko1"/>
      </w:pPr>
      <w:r w:rsidRPr="00EC64DA">
        <w:t xml:space="preserve">Seurakuntaliitoksen valmistelu </w:t>
      </w:r>
    </w:p>
    <w:p w14:paraId="289DCA79" w14:textId="77777777" w:rsidR="0033446A" w:rsidRDefault="0033446A" w:rsidP="0033446A">
      <w:pPr>
        <w:ind w:left="1417"/>
        <w:jc w:val="both"/>
        <w:rPr>
          <w:rFonts w:cs="Arial"/>
          <w:szCs w:val="21"/>
        </w:rPr>
      </w:pPr>
      <w:r w:rsidRPr="00EC64DA">
        <w:rPr>
          <w:rFonts w:cs="Arial"/>
          <w:szCs w:val="21"/>
        </w:rPr>
        <w:t xml:space="preserve">Seurakunnanvaltuustojen päätettyä seurakuntien yhdistämisestä, </w:t>
      </w:r>
      <w:r>
        <w:rPr>
          <w:rFonts w:cs="Arial"/>
          <w:szCs w:val="21"/>
        </w:rPr>
        <w:t xml:space="preserve">tulevan toiminnan </w:t>
      </w:r>
      <w:r w:rsidRPr="00EC64DA">
        <w:rPr>
          <w:rFonts w:cs="Arial"/>
          <w:szCs w:val="21"/>
        </w:rPr>
        <w:t>valmistelua jatka</w:t>
      </w:r>
      <w:r>
        <w:rPr>
          <w:rFonts w:cs="Arial"/>
          <w:szCs w:val="21"/>
        </w:rPr>
        <w:t>v</w:t>
      </w:r>
      <w:r w:rsidRPr="00EC64DA">
        <w:rPr>
          <w:rFonts w:cs="Arial"/>
          <w:szCs w:val="21"/>
        </w:rPr>
        <w:t>a</w:t>
      </w:r>
      <w:r>
        <w:rPr>
          <w:rFonts w:cs="Arial"/>
          <w:szCs w:val="21"/>
        </w:rPr>
        <w:t>t</w:t>
      </w:r>
      <w:r w:rsidRPr="00EC64DA">
        <w:rPr>
          <w:rFonts w:cs="Arial"/>
          <w:szCs w:val="21"/>
        </w:rPr>
        <w:t xml:space="preserve"> </w:t>
      </w:r>
      <w:r>
        <w:rPr>
          <w:rFonts w:cs="Arial"/>
          <w:szCs w:val="21"/>
        </w:rPr>
        <w:t>nykyisten seurakuntien kirkkoherrat. He voivat kutsua tarvittavia asiantuntijoita.</w:t>
      </w:r>
    </w:p>
    <w:p w14:paraId="486D44D8" w14:textId="0C814EA7" w:rsidR="0033446A" w:rsidRDefault="0033446A" w:rsidP="0033446A">
      <w:pPr>
        <w:ind w:left="1417"/>
        <w:jc w:val="both"/>
        <w:rPr>
          <w:rFonts w:cs="Arial"/>
          <w:szCs w:val="21"/>
        </w:rPr>
      </w:pPr>
    </w:p>
    <w:p w14:paraId="57B32293" w14:textId="77777777" w:rsidR="00061A6D" w:rsidRPr="00EC64DA" w:rsidRDefault="00061A6D" w:rsidP="0033446A">
      <w:pPr>
        <w:ind w:left="1417"/>
        <w:jc w:val="both"/>
        <w:rPr>
          <w:rFonts w:cs="Arial"/>
          <w:szCs w:val="21"/>
        </w:rPr>
      </w:pPr>
    </w:p>
    <w:p w14:paraId="22F6F7D9" w14:textId="77777777" w:rsidR="0033446A" w:rsidRPr="00EC64DA" w:rsidRDefault="0033446A" w:rsidP="0033446A">
      <w:pPr>
        <w:pStyle w:val="Otsikko1"/>
      </w:pPr>
      <w:r w:rsidRPr="00EC64DA">
        <w:t xml:space="preserve">Toimihenkilöorganisaatio  </w:t>
      </w:r>
    </w:p>
    <w:p w14:paraId="778F1074" w14:textId="77777777" w:rsidR="0033446A" w:rsidRPr="00EC64DA" w:rsidRDefault="0033446A" w:rsidP="0033446A">
      <w:pPr>
        <w:ind w:left="1417"/>
        <w:jc w:val="both"/>
        <w:rPr>
          <w:rFonts w:cs="Arial"/>
          <w:szCs w:val="21"/>
        </w:rPr>
      </w:pPr>
      <w:r w:rsidRPr="00EC64DA">
        <w:rPr>
          <w:rFonts w:cs="Arial"/>
          <w:szCs w:val="21"/>
        </w:rPr>
        <w:t>Seurakuntien työntekijät siirtyvät uuden seurakunnan palvelukseen entisin ehdoin vanhoina työntekijöinä. Seurakuntien työntekijöiden asemasta noudatetaan ortodoksisesta kirkosta annetun lain oikeusohjeita, jonka mukaan lakkaavan seurakunnan pysyväisluonteisessa työsopimussuhteessa olevat työntekijät siirretään uuden seurakunnan vastaaviin työsopimussuhteisiin heille soveltuviin tehtäviin. Työehtosopimuksen mukaiset yhteistoimintaneuvottelut käydään mahdollisimman pian</w:t>
      </w:r>
      <w:r>
        <w:rPr>
          <w:rFonts w:cs="Arial"/>
          <w:szCs w:val="21"/>
        </w:rPr>
        <w:t xml:space="preserve"> yhdistymisen jälkeen</w:t>
      </w:r>
      <w:r w:rsidRPr="00EC64DA">
        <w:rPr>
          <w:rFonts w:cs="Arial"/>
          <w:szCs w:val="21"/>
        </w:rPr>
        <w:t>.</w:t>
      </w:r>
    </w:p>
    <w:p w14:paraId="46771D10" w14:textId="0E424D4D" w:rsidR="0033446A" w:rsidRDefault="0033446A" w:rsidP="0033446A">
      <w:pPr>
        <w:ind w:left="1302"/>
        <w:jc w:val="both"/>
        <w:rPr>
          <w:rFonts w:cs="Arial"/>
          <w:szCs w:val="21"/>
        </w:rPr>
      </w:pPr>
    </w:p>
    <w:p w14:paraId="209C4C08" w14:textId="77777777" w:rsidR="00061A6D" w:rsidRPr="00EC64DA" w:rsidRDefault="00061A6D" w:rsidP="0033446A">
      <w:pPr>
        <w:ind w:left="1302"/>
        <w:jc w:val="both"/>
        <w:rPr>
          <w:rFonts w:cs="Arial"/>
          <w:szCs w:val="21"/>
        </w:rPr>
      </w:pPr>
    </w:p>
    <w:p w14:paraId="62A2D071" w14:textId="77777777" w:rsidR="0033446A" w:rsidRPr="00EC64DA" w:rsidRDefault="0033446A" w:rsidP="0033446A">
      <w:pPr>
        <w:pStyle w:val="Otsikko1"/>
      </w:pPr>
      <w:r w:rsidRPr="00EC64DA">
        <w:t>Hallinno</w:t>
      </w:r>
      <w:r>
        <w:t>lliset palvelut</w:t>
      </w:r>
    </w:p>
    <w:p w14:paraId="1B2372E4" w14:textId="77777777" w:rsidR="0033446A" w:rsidRDefault="0033446A" w:rsidP="0033446A">
      <w:pPr>
        <w:ind w:left="1417"/>
        <w:jc w:val="both"/>
        <w:rPr>
          <w:rFonts w:cs="Arial"/>
          <w:szCs w:val="21"/>
        </w:rPr>
      </w:pPr>
      <w:r w:rsidRPr="00EC64DA">
        <w:rPr>
          <w:rFonts w:cs="Arial"/>
          <w:szCs w:val="21"/>
        </w:rPr>
        <w:t>Pohjois-Suomen seurakunnan hallinnollinen keskus</w:t>
      </w:r>
      <w:r>
        <w:rPr>
          <w:rFonts w:cs="Arial"/>
          <w:szCs w:val="21"/>
        </w:rPr>
        <w:t>paikka</w:t>
      </w:r>
      <w:r w:rsidRPr="00EC64DA">
        <w:rPr>
          <w:rFonts w:cs="Arial"/>
          <w:szCs w:val="21"/>
        </w:rPr>
        <w:t xml:space="preserve"> on Oulu. Ka</w:t>
      </w:r>
      <w:r>
        <w:rPr>
          <w:rFonts w:cs="Arial"/>
          <w:szCs w:val="21"/>
        </w:rPr>
        <w:t>inuun</w:t>
      </w:r>
      <w:r w:rsidRPr="00EC64DA">
        <w:rPr>
          <w:rFonts w:cs="Arial"/>
          <w:szCs w:val="21"/>
        </w:rPr>
        <w:t xml:space="preserve"> kappeliseurakunnan keskus</w:t>
      </w:r>
      <w:r>
        <w:rPr>
          <w:rFonts w:cs="Arial"/>
          <w:szCs w:val="21"/>
        </w:rPr>
        <w:t>paikka</w:t>
      </w:r>
      <w:r w:rsidRPr="00EC64DA">
        <w:rPr>
          <w:rFonts w:cs="Arial"/>
          <w:szCs w:val="21"/>
        </w:rPr>
        <w:t xml:space="preserve"> on Kajaani. Lapin kappeliseurakunnan keskus</w:t>
      </w:r>
      <w:r>
        <w:rPr>
          <w:rFonts w:cs="Arial"/>
          <w:szCs w:val="21"/>
        </w:rPr>
        <w:t>paikka</w:t>
      </w:r>
      <w:r w:rsidRPr="00EC64DA">
        <w:rPr>
          <w:rFonts w:cs="Arial"/>
          <w:szCs w:val="21"/>
        </w:rPr>
        <w:t xml:space="preserve"> on Rovaniemi.</w:t>
      </w:r>
    </w:p>
    <w:p w14:paraId="39FB67A0" w14:textId="77777777" w:rsidR="0033446A" w:rsidRPr="00EC64DA" w:rsidRDefault="0033446A" w:rsidP="0033446A">
      <w:pPr>
        <w:ind w:left="1417"/>
        <w:jc w:val="both"/>
        <w:rPr>
          <w:rFonts w:cs="Arial"/>
          <w:szCs w:val="21"/>
        </w:rPr>
      </w:pPr>
    </w:p>
    <w:p w14:paraId="7CC333F2" w14:textId="77777777" w:rsidR="0033446A" w:rsidRPr="00EC64DA" w:rsidRDefault="0033446A" w:rsidP="0033446A">
      <w:pPr>
        <w:ind w:left="1417"/>
        <w:jc w:val="both"/>
        <w:rPr>
          <w:rFonts w:cs="Arial"/>
          <w:szCs w:val="21"/>
        </w:rPr>
      </w:pPr>
      <w:r>
        <w:rPr>
          <w:rFonts w:cs="Arial"/>
          <w:szCs w:val="21"/>
        </w:rPr>
        <w:t xml:space="preserve">Hallinnollisia palveluja tarjotaan jokaisessa keskuspaikassa. </w:t>
      </w:r>
      <w:r w:rsidRPr="00EC64DA">
        <w:rPr>
          <w:rFonts w:cs="Arial"/>
          <w:szCs w:val="21"/>
        </w:rPr>
        <w:t xml:space="preserve">Sähköistä asiointia kehitetään aktiivisesti helpottamaan seurakuntalaisten palvelua. </w:t>
      </w:r>
    </w:p>
    <w:p w14:paraId="67ACCE69" w14:textId="271D8635" w:rsidR="0033446A" w:rsidRDefault="0033446A" w:rsidP="0033446A">
      <w:pPr>
        <w:jc w:val="both"/>
        <w:rPr>
          <w:rFonts w:cs="Arial"/>
          <w:szCs w:val="21"/>
        </w:rPr>
      </w:pPr>
      <w:r w:rsidRPr="00EC64DA">
        <w:rPr>
          <w:rFonts w:cs="Arial"/>
          <w:szCs w:val="21"/>
        </w:rPr>
        <w:t xml:space="preserve"> </w:t>
      </w:r>
    </w:p>
    <w:p w14:paraId="32B254AE" w14:textId="77777777" w:rsidR="00061A6D" w:rsidRPr="00EC64DA" w:rsidRDefault="00061A6D" w:rsidP="0033446A">
      <w:pPr>
        <w:jc w:val="both"/>
        <w:rPr>
          <w:rFonts w:cs="Arial"/>
          <w:szCs w:val="21"/>
        </w:rPr>
      </w:pPr>
    </w:p>
    <w:p w14:paraId="6B7789F4" w14:textId="77777777" w:rsidR="0033446A" w:rsidRPr="00EC64DA" w:rsidRDefault="0033446A" w:rsidP="0033446A">
      <w:pPr>
        <w:pStyle w:val="Otsikko1"/>
      </w:pPr>
      <w:r w:rsidRPr="00EC64DA">
        <w:t xml:space="preserve">Seurakunnanneuvosto ja kappelineuvostot </w:t>
      </w:r>
    </w:p>
    <w:p w14:paraId="63F4407D" w14:textId="77777777" w:rsidR="0033446A" w:rsidRDefault="0033446A" w:rsidP="0033446A">
      <w:pPr>
        <w:ind w:left="1417"/>
        <w:jc w:val="both"/>
        <w:rPr>
          <w:rFonts w:cs="Arial"/>
          <w:szCs w:val="21"/>
        </w:rPr>
      </w:pPr>
      <w:r w:rsidRPr="00EC64DA">
        <w:rPr>
          <w:rFonts w:cs="Arial"/>
          <w:szCs w:val="21"/>
        </w:rPr>
        <w:t>Uusi seurakunta arvostaa alueellista elinvoimaisuutta ja edistää seurakuntalaisten omaehtoista toimintaa. Tämä tapahtuu valitsemalla kappeliseurakuntien alueelle kappelineuvostot, joilla on vaikutusvaltaa oman alueen toimintaan ja sen kehittämiseen.</w:t>
      </w:r>
      <w:r w:rsidRPr="00EC64DA">
        <w:rPr>
          <w:rFonts w:cs="Arial"/>
          <w:szCs w:val="21"/>
        </w:rPr>
        <w:br/>
        <w:t>Kappelineuvostolla on merkittävä rooli oman alueen toimintasuunnitelman ja talousarvio</w:t>
      </w:r>
      <w:r>
        <w:rPr>
          <w:rFonts w:cs="Arial"/>
          <w:szCs w:val="21"/>
        </w:rPr>
        <w:t>esityksen</w:t>
      </w:r>
      <w:r w:rsidRPr="00EC64DA">
        <w:rPr>
          <w:rFonts w:cs="Arial"/>
          <w:szCs w:val="21"/>
        </w:rPr>
        <w:t xml:space="preserve"> laadinnassa. </w:t>
      </w:r>
    </w:p>
    <w:p w14:paraId="2C5AD626" w14:textId="77777777" w:rsidR="0033446A" w:rsidRPr="00EC64DA" w:rsidRDefault="0033446A" w:rsidP="0033446A">
      <w:pPr>
        <w:ind w:left="1417"/>
        <w:jc w:val="both"/>
        <w:rPr>
          <w:rFonts w:cs="Arial"/>
          <w:szCs w:val="21"/>
        </w:rPr>
      </w:pPr>
    </w:p>
    <w:p w14:paraId="33D6485F" w14:textId="77777777" w:rsidR="0033446A" w:rsidRDefault="0033446A" w:rsidP="0033446A">
      <w:pPr>
        <w:ind w:left="1417"/>
        <w:jc w:val="both"/>
        <w:rPr>
          <w:rFonts w:cs="Arial"/>
          <w:szCs w:val="21"/>
        </w:rPr>
      </w:pPr>
      <w:r w:rsidRPr="00EC64DA">
        <w:rPr>
          <w:rFonts w:cs="Arial"/>
          <w:szCs w:val="21"/>
        </w:rPr>
        <w:t>Seurakunnanneuvosto käsittelee koko seurakunnan asioita</w:t>
      </w:r>
      <w:r>
        <w:rPr>
          <w:rFonts w:cs="Arial"/>
          <w:szCs w:val="21"/>
        </w:rPr>
        <w:t xml:space="preserve"> alueellista yhdenvertaisuusperiaatetta noudattaen.</w:t>
      </w:r>
    </w:p>
    <w:p w14:paraId="3EA332D0" w14:textId="77777777" w:rsidR="0033446A" w:rsidRDefault="0033446A" w:rsidP="0033446A">
      <w:pPr>
        <w:ind w:left="1417"/>
        <w:jc w:val="both"/>
        <w:rPr>
          <w:rFonts w:cs="Arial"/>
          <w:szCs w:val="21"/>
        </w:rPr>
      </w:pPr>
    </w:p>
    <w:p w14:paraId="15E12849" w14:textId="77777777" w:rsidR="0033446A" w:rsidRDefault="0033446A" w:rsidP="0033446A">
      <w:pPr>
        <w:ind w:left="1417"/>
        <w:jc w:val="both"/>
        <w:rPr>
          <w:rFonts w:cs="Arial"/>
          <w:szCs w:val="21"/>
        </w:rPr>
      </w:pPr>
    </w:p>
    <w:p w14:paraId="79D3405F" w14:textId="77777777" w:rsidR="0033446A" w:rsidRPr="00EC64DA" w:rsidRDefault="0033446A" w:rsidP="0033446A">
      <w:pPr>
        <w:ind w:left="1417"/>
        <w:jc w:val="both"/>
        <w:rPr>
          <w:rFonts w:cs="Arial"/>
          <w:szCs w:val="21"/>
        </w:rPr>
      </w:pPr>
    </w:p>
    <w:p w14:paraId="38598422" w14:textId="77777777" w:rsidR="0033446A" w:rsidRPr="00EC64DA" w:rsidRDefault="0033446A" w:rsidP="0033446A">
      <w:pPr>
        <w:ind w:left="567"/>
        <w:jc w:val="both"/>
        <w:rPr>
          <w:rFonts w:cs="Arial"/>
          <w:szCs w:val="21"/>
        </w:rPr>
      </w:pPr>
    </w:p>
    <w:p w14:paraId="5D2EDD7F" w14:textId="77777777" w:rsidR="0033446A" w:rsidRDefault="0033446A" w:rsidP="0033446A">
      <w:pPr>
        <w:ind w:left="567" w:firstLine="709"/>
        <w:jc w:val="both"/>
        <w:rPr>
          <w:rFonts w:cs="Arial"/>
          <w:szCs w:val="21"/>
        </w:rPr>
      </w:pPr>
    </w:p>
    <w:p w14:paraId="69F44679" w14:textId="77777777" w:rsidR="0033446A" w:rsidRDefault="0033446A" w:rsidP="0033446A">
      <w:pPr>
        <w:ind w:left="567" w:firstLine="709"/>
        <w:jc w:val="both"/>
        <w:rPr>
          <w:rFonts w:cs="Arial"/>
          <w:szCs w:val="21"/>
        </w:rPr>
      </w:pPr>
    </w:p>
    <w:p w14:paraId="5B407B07" w14:textId="77777777" w:rsidR="0033446A" w:rsidRDefault="0033446A" w:rsidP="0033446A">
      <w:pPr>
        <w:ind w:left="567" w:firstLine="709"/>
        <w:jc w:val="both"/>
        <w:rPr>
          <w:rFonts w:cs="Arial"/>
          <w:szCs w:val="21"/>
        </w:rPr>
      </w:pPr>
      <w:r w:rsidRPr="00EC64DA">
        <w:rPr>
          <w:rFonts w:cs="Arial"/>
          <w:szCs w:val="21"/>
        </w:rPr>
        <w:t>LIITTEET</w:t>
      </w:r>
    </w:p>
    <w:p w14:paraId="53BCAB09" w14:textId="77777777" w:rsidR="0033446A" w:rsidRPr="00EC64DA" w:rsidRDefault="0033446A" w:rsidP="0033446A">
      <w:pPr>
        <w:ind w:left="567" w:firstLine="709"/>
        <w:jc w:val="both"/>
        <w:rPr>
          <w:rFonts w:cs="Arial"/>
          <w:szCs w:val="21"/>
        </w:rPr>
      </w:pPr>
    </w:p>
    <w:p w14:paraId="07FA5CE7" w14:textId="77777777" w:rsidR="0033446A" w:rsidRPr="00C60C66" w:rsidRDefault="0033446A" w:rsidP="0033446A">
      <w:pPr>
        <w:pStyle w:val="Luettelokappale"/>
        <w:numPr>
          <w:ilvl w:val="0"/>
          <w:numId w:val="1"/>
        </w:numPr>
        <w:jc w:val="both"/>
        <w:rPr>
          <w:rFonts w:cs="Arial"/>
          <w:szCs w:val="21"/>
        </w:rPr>
      </w:pPr>
      <w:r>
        <w:rPr>
          <w:rFonts w:cs="Arial"/>
          <w:szCs w:val="21"/>
        </w:rPr>
        <w:t>K</w:t>
      </w:r>
      <w:r w:rsidRPr="00EC64DA">
        <w:rPr>
          <w:rFonts w:cs="Arial"/>
          <w:szCs w:val="21"/>
        </w:rPr>
        <w:t>appeliseurakun</w:t>
      </w:r>
      <w:r>
        <w:rPr>
          <w:rFonts w:cs="Arial"/>
          <w:szCs w:val="21"/>
        </w:rPr>
        <w:t>tien</w:t>
      </w:r>
      <w:r w:rsidRPr="00EC64DA">
        <w:rPr>
          <w:rFonts w:cs="Arial"/>
          <w:szCs w:val="21"/>
        </w:rPr>
        <w:t xml:space="preserve"> </w:t>
      </w:r>
      <w:r>
        <w:rPr>
          <w:rFonts w:cs="Arial"/>
          <w:szCs w:val="21"/>
        </w:rPr>
        <w:t>ohje</w:t>
      </w:r>
      <w:r w:rsidRPr="00EC64DA">
        <w:rPr>
          <w:rFonts w:cs="Arial"/>
          <w:szCs w:val="21"/>
        </w:rPr>
        <w:t>sääntö</w:t>
      </w:r>
    </w:p>
    <w:p w14:paraId="2ACABB39" w14:textId="77777777" w:rsidR="0033446A" w:rsidRPr="00EC64DA" w:rsidRDefault="0033446A" w:rsidP="0033446A">
      <w:pPr>
        <w:pStyle w:val="Luettelokappale"/>
        <w:numPr>
          <w:ilvl w:val="0"/>
          <w:numId w:val="1"/>
        </w:numPr>
        <w:jc w:val="both"/>
        <w:rPr>
          <w:rFonts w:cs="Arial"/>
          <w:szCs w:val="21"/>
        </w:rPr>
      </w:pPr>
      <w:r w:rsidRPr="00EC64DA">
        <w:rPr>
          <w:rFonts w:cs="Arial"/>
          <w:szCs w:val="21"/>
        </w:rPr>
        <w:t>Johtosääntö</w:t>
      </w:r>
    </w:p>
    <w:p w14:paraId="3E7D411D" w14:textId="77777777" w:rsidR="0033446A" w:rsidRPr="00EC64DA" w:rsidRDefault="0033446A" w:rsidP="0033446A">
      <w:pPr>
        <w:pStyle w:val="Luettelokappale"/>
        <w:numPr>
          <w:ilvl w:val="0"/>
          <w:numId w:val="1"/>
        </w:numPr>
        <w:jc w:val="both"/>
        <w:rPr>
          <w:rFonts w:cs="Arial"/>
          <w:szCs w:val="21"/>
        </w:rPr>
      </w:pPr>
      <w:r w:rsidRPr="00EC64DA">
        <w:rPr>
          <w:rFonts w:cs="Arial"/>
          <w:szCs w:val="21"/>
        </w:rPr>
        <w:t>Taloussääntö</w:t>
      </w:r>
    </w:p>
    <w:p w14:paraId="6637D358" w14:textId="77777777" w:rsidR="0033446A" w:rsidRPr="00EC64DA" w:rsidRDefault="0033446A" w:rsidP="0033446A">
      <w:pPr>
        <w:pStyle w:val="Luettelokappale"/>
        <w:numPr>
          <w:ilvl w:val="0"/>
          <w:numId w:val="1"/>
        </w:numPr>
        <w:jc w:val="both"/>
        <w:rPr>
          <w:rFonts w:cs="Arial"/>
          <w:szCs w:val="21"/>
        </w:rPr>
      </w:pPr>
      <w:r w:rsidRPr="00EC64DA">
        <w:rPr>
          <w:rFonts w:cs="Arial"/>
          <w:szCs w:val="21"/>
        </w:rPr>
        <w:t>Sisäisen valvonnan ohje</w:t>
      </w:r>
    </w:p>
    <w:p w14:paraId="06B3C0B2" w14:textId="77777777" w:rsidR="0033446A" w:rsidRPr="00EC64DA" w:rsidRDefault="0033446A" w:rsidP="0033446A">
      <w:pPr>
        <w:pStyle w:val="Luettelokappale"/>
        <w:numPr>
          <w:ilvl w:val="0"/>
          <w:numId w:val="1"/>
        </w:numPr>
        <w:jc w:val="both"/>
        <w:rPr>
          <w:rFonts w:cs="Arial"/>
          <w:szCs w:val="21"/>
        </w:rPr>
      </w:pPr>
      <w:r w:rsidRPr="00EC64DA">
        <w:rPr>
          <w:rFonts w:cs="Arial"/>
          <w:szCs w:val="21"/>
        </w:rPr>
        <w:t>Hautausmaiden sääntö</w:t>
      </w:r>
    </w:p>
    <w:p w14:paraId="38F42B74" w14:textId="77777777" w:rsidR="0033446A" w:rsidRPr="00EC64DA" w:rsidRDefault="0033446A" w:rsidP="0033446A">
      <w:pPr>
        <w:pStyle w:val="Luettelokappale"/>
        <w:numPr>
          <w:ilvl w:val="0"/>
          <w:numId w:val="1"/>
        </w:numPr>
        <w:jc w:val="both"/>
        <w:rPr>
          <w:rFonts w:cs="Arial"/>
          <w:szCs w:val="21"/>
        </w:rPr>
      </w:pPr>
      <w:r w:rsidRPr="00EC64DA">
        <w:rPr>
          <w:rFonts w:cs="Arial"/>
          <w:szCs w:val="21"/>
        </w:rPr>
        <w:t>Tilikartta</w:t>
      </w:r>
    </w:p>
    <w:p w14:paraId="0A33E33A" w14:textId="77777777" w:rsidR="0033446A" w:rsidRPr="00EC64DA" w:rsidRDefault="0033446A" w:rsidP="0033446A">
      <w:pPr>
        <w:pStyle w:val="Luettelokappale"/>
        <w:numPr>
          <w:ilvl w:val="0"/>
          <w:numId w:val="1"/>
        </w:numPr>
        <w:jc w:val="both"/>
        <w:rPr>
          <w:rFonts w:cs="Arial"/>
          <w:szCs w:val="21"/>
        </w:rPr>
      </w:pPr>
      <w:r w:rsidRPr="00EC64DA">
        <w:rPr>
          <w:rFonts w:cs="Arial"/>
          <w:szCs w:val="21"/>
        </w:rPr>
        <w:t>S</w:t>
      </w:r>
      <w:r>
        <w:rPr>
          <w:rFonts w:cs="Arial"/>
          <w:szCs w:val="21"/>
        </w:rPr>
        <w:t>eurakuntien tilinpäätökset 31.12.2020</w:t>
      </w:r>
    </w:p>
    <w:p w14:paraId="03A0D2A2" w14:textId="77777777" w:rsidR="0033446A" w:rsidRPr="00EC64DA" w:rsidRDefault="0033446A" w:rsidP="0033446A">
      <w:pPr>
        <w:pStyle w:val="Luettelokappale"/>
        <w:numPr>
          <w:ilvl w:val="0"/>
          <w:numId w:val="1"/>
        </w:numPr>
        <w:jc w:val="both"/>
        <w:rPr>
          <w:rFonts w:cs="Arial"/>
          <w:szCs w:val="21"/>
        </w:rPr>
      </w:pPr>
      <w:r w:rsidRPr="00EC64DA">
        <w:rPr>
          <w:rFonts w:cs="Arial"/>
          <w:szCs w:val="21"/>
        </w:rPr>
        <w:t>Taloussuunnitelma 202</w:t>
      </w:r>
      <w:r>
        <w:rPr>
          <w:rFonts w:cs="Arial"/>
          <w:szCs w:val="21"/>
        </w:rPr>
        <w:t>2</w:t>
      </w:r>
      <w:r w:rsidRPr="00EC64DA">
        <w:rPr>
          <w:rFonts w:cs="Arial"/>
          <w:szCs w:val="21"/>
        </w:rPr>
        <w:t>-202</w:t>
      </w:r>
      <w:r>
        <w:rPr>
          <w:rFonts w:cs="Arial"/>
          <w:szCs w:val="21"/>
        </w:rPr>
        <w:t>3</w:t>
      </w:r>
    </w:p>
    <w:p w14:paraId="4BBD4AEC" w14:textId="77777777" w:rsidR="0033446A" w:rsidRPr="00EC64DA" w:rsidRDefault="0033446A" w:rsidP="0033446A">
      <w:pPr>
        <w:pStyle w:val="Luettelokappale"/>
        <w:numPr>
          <w:ilvl w:val="0"/>
          <w:numId w:val="1"/>
        </w:numPr>
        <w:jc w:val="both"/>
        <w:rPr>
          <w:rFonts w:cs="Arial"/>
          <w:szCs w:val="21"/>
        </w:rPr>
      </w:pPr>
      <w:r w:rsidRPr="00EC64DA">
        <w:rPr>
          <w:rFonts w:cs="Arial"/>
          <w:szCs w:val="21"/>
        </w:rPr>
        <w:t>Testamentti</w:t>
      </w:r>
      <w:r>
        <w:rPr>
          <w:rFonts w:cs="Arial"/>
          <w:szCs w:val="21"/>
        </w:rPr>
        <w:t>-</w:t>
      </w:r>
      <w:r w:rsidRPr="00EC64DA">
        <w:rPr>
          <w:rFonts w:cs="Arial"/>
          <w:szCs w:val="21"/>
        </w:rPr>
        <w:t xml:space="preserve"> ja lahjoitusomaisuus</w:t>
      </w:r>
      <w:r>
        <w:rPr>
          <w:rFonts w:cs="Arial"/>
          <w:szCs w:val="21"/>
        </w:rPr>
        <w:t>luettelot</w:t>
      </w:r>
    </w:p>
    <w:p w14:paraId="37F010CF" w14:textId="77777777" w:rsidR="0033446A" w:rsidRPr="00EC64DA" w:rsidRDefault="0033446A" w:rsidP="0033446A">
      <w:pPr>
        <w:jc w:val="both"/>
        <w:rPr>
          <w:rFonts w:cs="Arial"/>
          <w:szCs w:val="21"/>
        </w:rPr>
      </w:pPr>
      <w:r w:rsidRPr="00EC64DA">
        <w:rPr>
          <w:rFonts w:cs="Arial"/>
          <w:szCs w:val="21"/>
        </w:rPr>
        <w:t xml:space="preserve"> </w:t>
      </w:r>
    </w:p>
    <w:p w14:paraId="0FC19D35" w14:textId="77777777" w:rsidR="0033446A" w:rsidRPr="00EC64DA" w:rsidRDefault="0033446A" w:rsidP="0033446A">
      <w:pPr>
        <w:jc w:val="both"/>
        <w:rPr>
          <w:rFonts w:cs="Arial"/>
          <w:szCs w:val="21"/>
        </w:rPr>
      </w:pPr>
    </w:p>
    <w:p w14:paraId="30C349E8" w14:textId="77777777" w:rsidR="0033446A" w:rsidRDefault="0033446A"/>
    <w:sectPr w:rsidR="003344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3939"/>
    <w:multiLevelType w:val="hybridMultilevel"/>
    <w:tmpl w:val="23386900"/>
    <w:lvl w:ilvl="0" w:tplc="BD7CD78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 w15:restartNumberingAfterBreak="0">
    <w:nsid w:val="5D682210"/>
    <w:multiLevelType w:val="multilevel"/>
    <w:tmpl w:val="9FC27682"/>
    <w:name w:val="krogerus A"/>
    <w:lvl w:ilvl="0">
      <w:start w:val="1"/>
      <w:numFmt w:val="decimal"/>
      <w:pStyle w:val="Otsikko1"/>
      <w:lvlText w:val="%1"/>
      <w:lvlJc w:val="left"/>
      <w:pPr>
        <w:ind w:left="1418" w:hanging="1418"/>
      </w:pPr>
      <w:rPr>
        <w:rFonts w:hint="default"/>
      </w:rPr>
    </w:lvl>
    <w:lvl w:ilvl="1">
      <w:start w:val="1"/>
      <w:numFmt w:val="decimal"/>
      <w:pStyle w:val="Otsikko2"/>
      <w:lvlText w:val="%1.%2"/>
      <w:lvlJc w:val="left"/>
      <w:pPr>
        <w:ind w:left="1418" w:hanging="1418"/>
      </w:pPr>
      <w:rPr>
        <w:rFonts w:hint="default"/>
      </w:rPr>
    </w:lvl>
    <w:lvl w:ilvl="2">
      <w:start w:val="1"/>
      <w:numFmt w:val="decimal"/>
      <w:pStyle w:val="Otsikko3"/>
      <w:lvlText w:val="%1.%2.%3"/>
      <w:lvlJc w:val="left"/>
      <w:pPr>
        <w:ind w:left="1418" w:hanging="1418"/>
      </w:pPr>
      <w:rPr>
        <w:rFonts w:hint="default"/>
      </w:rPr>
    </w:lvl>
    <w:lvl w:ilvl="3">
      <w:start w:val="1"/>
      <w:numFmt w:val="decimal"/>
      <w:pStyle w:val="Otsikko4"/>
      <w:lvlText w:val="%1.%2.%3.%4"/>
      <w:lvlJc w:val="left"/>
      <w:pPr>
        <w:ind w:left="1418" w:hanging="1418"/>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418" w:hanging="1418"/>
      </w:pPr>
      <w:rPr>
        <w:rFonts w:hint="default"/>
      </w:rPr>
    </w:lvl>
    <w:lvl w:ilvl="6">
      <w:start w:val="1"/>
      <w:numFmt w:val="decimal"/>
      <w:pStyle w:val="Otsikko7"/>
      <w:lvlText w:val="%1.%2.%3.%4.%5.%6.%7"/>
      <w:lvlJc w:val="left"/>
      <w:pPr>
        <w:ind w:left="1418" w:hanging="1418"/>
      </w:pPr>
      <w:rPr>
        <w:rFonts w:hint="default"/>
      </w:rPr>
    </w:lvl>
    <w:lvl w:ilvl="7">
      <w:start w:val="1"/>
      <w:numFmt w:val="lowerLetter"/>
      <w:pStyle w:val="Otsikko8"/>
      <w:lvlText w:val="(%8)"/>
      <w:lvlJc w:val="left"/>
      <w:pPr>
        <w:tabs>
          <w:tab w:val="num" w:pos="1985"/>
        </w:tabs>
        <w:ind w:left="1985" w:hanging="567"/>
      </w:pPr>
      <w:rPr>
        <w:rFonts w:hint="default"/>
      </w:rPr>
    </w:lvl>
    <w:lvl w:ilvl="8">
      <w:start w:val="1"/>
      <w:numFmt w:val="lowerRoman"/>
      <w:pStyle w:val="Otsikko9"/>
      <w:lvlText w:val="(%9)"/>
      <w:lvlJc w:val="left"/>
      <w:pPr>
        <w:tabs>
          <w:tab w:val="num" w:pos="1985"/>
        </w:tabs>
        <w:ind w:left="2552" w:hanging="567"/>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o Patronen">
    <w15:presenceInfo w15:providerId="AD" w15:userId="S::marko.patronen@ort.fi::5e5989f8-cf6b-41b2-8e38-218c35809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6A"/>
    <w:rsid w:val="00061A6D"/>
    <w:rsid w:val="003344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2167"/>
  <w15:chartTrackingRefBased/>
  <w15:docId w15:val="{753B199C-907F-4F20-A14F-21383D55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7"/>
    <w:qFormat/>
    <w:rsid w:val="0033446A"/>
    <w:pPr>
      <w:spacing w:after="0" w:line="276" w:lineRule="auto"/>
    </w:pPr>
    <w:rPr>
      <w:rFonts w:ascii="Arial" w:eastAsia="Times New Roman" w:hAnsi="Arial" w:cs="Times New Roman"/>
      <w:sz w:val="21"/>
      <w:lang w:eastAsia="fi-FI"/>
    </w:rPr>
  </w:style>
  <w:style w:type="paragraph" w:styleId="Otsikko1">
    <w:name w:val="heading 1"/>
    <w:basedOn w:val="Normaali"/>
    <w:next w:val="Sisennettyleipteksti"/>
    <w:link w:val="Otsikko1Char"/>
    <w:qFormat/>
    <w:rsid w:val="0033446A"/>
    <w:pPr>
      <w:numPr>
        <w:numId w:val="2"/>
      </w:numPr>
      <w:suppressAutoHyphens/>
      <w:autoSpaceDE w:val="0"/>
      <w:autoSpaceDN w:val="0"/>
      <w:spacing w:before="120" w:after="200"/>
      <w:outlineLvl w:val="0"/>
    </w:pPr>
    <w:rPr>
      <w:rFonts w:cs="Arial"/>
      <w:b/>
      <w:bCs/>
      <w:caps/>
      <w:kern w:val="32"/>
    </w:rPr>
  </w:style>
  <w:style w:type="paragraph" w:styleId="Otsikko2">
    <w:name w:val="heading 2"/>
    <w:basedOn w:val="Normaali"/>
    <w:next w:val="Sisennettyleipteksti"/>
    <w:link w:val="Otsikko2Char"/>
    <w:qFormat/>
    <w:rsid w:val="0033446A"/>
    <w:pPr>
      <w:numPr>
        <w:ilvl w:val="1"/>
        <w:numId w:val="2"/>
      </w:numPr>
      <w:autoSpaceDE w:val="0"/>
      <w:autoSpaceDN w:val="0"/>
      <w:spacing w:before="120" w:after="200"/>
      <w:outlineLvl w:val="1"/>
    </w:pPr>
    <w:rPr>
      <w:rFonts w:cs="Arial"/>
      <w:b/>
      <w:bCs/>
      <w:iCs/>
      <w:szCs w:val="28"/>
    </w:rPr>
  </w:style>
  <w:style w:type="paragraph" w:styleId="Otsikko3">
    <w:name w:val="heading 3"/>
    <w:basedOn w:val="Normaali"/>
    <w:next w:val="Sisennettyleipteksti"/>
    <w:link w:val="Otsikko3Char"/>
    <w:qFormat/>
    <w:rsid w:val="0033446A"/>
    <w:pPr>
      <w:numPr>
        <w:ilvl w:val="2"/>
        <w:numId w:val="2"/>
      </w:numPr>
      <w:autoSpaceDE w:val="0"/>
      <w:autoSpaceDN w:val="0"/>
      <w:spacing w:before="120" w:after="200"/>
      <w:outlineLvl w:val="2"/>
    </w:pPr>
    <w:rPr>
      <w:rFonts w:cs="Arial"/>
      <w:b/>
      <w:bCs/>
      <w:szCs w:val="26"/>
    </w:rPr>
  </w:style>
  <w:style w:type="paragraph" w:styleId="Otsikko4">
    <w:name w:val="heading 4"/>
    <w:basedOn w:val="Normaali"/>
    <w:next w:val="Sisennettyleipteksti"/>
    <w:link w:val="Otsikko4Char"/>
    <w:qFormat/>
    <w:rsid w:val="0033446A"/>
    <w:pPr>
      <w:numPr>
        <w:ilvl w:val="3"/>
        <w:numId w:val="2"/>
      </w:numPr>
      <w:autoSpaceDE w:val="0"/>
      <w:autoSpaceDN w:val="0"/>
      <w:spacing w:before="120" w:after="200"/>
      <w:outlineLvl w:val="3"/>
    </w:pPr>
    <w:rPr>
      <w:b/>
      <w:bCs/>
      <w:szCs w:val="28"/>
    </w:rPr>
  </w:style>
  <w:style w:type="paragraph" w:styleId="Otsikko5">
    <w:name w:val="heading 5"/>
    <w:basedOn w:val="Normaali"/>
    <w:next w:val="Sisennettyleipteksti"/>
    <w:link w:val="Otsikko5Char"/>
    <w:qFormat/>
    <w:rsid w:val="0033446A"/>
    <w:pPr>
      <w:numPr>
        <w:ilvl w:val="4"/>
        <w:numId w:val="2"/>
      </w:numPr>
      <w:spacing w:before="120" w:after="200"/>
      <w:outlineLvl w:val="4"/>
    </w:pPr>
    <w:rPr>
      <w:b/>
      <w:bCs/>
      <w:iCs/>
      <w:szCs w:val="26"/>
    </w:rPr>
  </w:style>
  <w:style w:type="paragraph" w:styleId="Otsikko6">
    <w:name w:val="heading 6"/>
    <w:basedOn w:val="Normaali"/>
    <w:next w:val="Sisennettyleipteksti"/>
    <w:link w:val="Otsikko6Char"/>
    <w:qFormat/>
    <w:rsid w:val="0033446A"/>
    <w:pPr>
      <w:numPr>
        <w:ilvl w:val="5"/>
        <w:numId w:val="2"/>
      </w:numPr>
      <w:spacing w:before="120" w:after="200"/>
      <w:outlineLvl w:val="5"/>
    </w:pPr>
    <w:rPr>
      <w:b/>
      <w:bCs/>
    </w:rPr>
  </w:style>
  <w:style w:type="paragraph" w:styleId="Otsikko7">
    <w:name w:val="heading 7"/>
    <w:basedOn w:val="Normaali"/>
    <w:next w:val="Sisennettyleipteksti"/>
    <w:link w:val="Otsikko7Char"/>
    <w:qFormat/>
    <w:rsid w:val="0033446A"/>
    <w:pPr>
      <w:numPr>
        <w:ilvl w:val="6"/>
        <w:numId w:val="2"/>
      </w:numPr>
      <w:spacing w:before="120" w:after="200"/>
      <w:outlineLvl w:val="6"/>
    </w:pPr>
    <w:rPr>
      <w:b/>
    </w:rPr>
  </w:style>
  <w:style w:type="paragraph" w:styleId="Otsikko8">
    <w:name w:val="heading 8"/>
    <w:basedOn w:val="Normaali"/>
    <w:link w:val="Otsikko8Char"/>
    <w:qFormat/>
    <w:rsid w:val="0033446A"/>
    <w:pPr>
      <w:numPr>
        <w:ilvl w:val="7"/>
        <w:numId w:val="2"/>
      </w:numPr>
      <w:spacing w:before="120" w:after="200"/>
      <w:outlineLvl w:val="7"/>
    </w:pPr>
    <w:rPr>
      <w:iCs/>
    </w:rPr>
  </w:style>
  <w:style w:type="paragraph" w:styleId="Otsikko9">
    <w:name w:val="heading 9"/>
    <w:basedOn w:val="Normaali"/>
    <w:link w:val="Otsikko9Char"/>
    <w:qFormat/>
    <w:rsid w:val="0033446A"/>
    <w:pPr>
      <w:numPr>
        <w:ilvl w:val="8"/>
        <w:numId w:val="2"/>
      </w:numPr>
      <w:spacing w:before="120" w:after="20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3446A"/>
    <w:rPr>
      <w:rFonts w:ascii="Arial" w:eastAsia="Times New Roman" w:hAnsi="Arial" w:cs="Arial"/>
      <w:b/>
      <w:bCs/>
      <w:caps/>
      <w:kern w:val="32"/>
      <w:sz w:val="21"/>
      <w:lang w:eastAsia="fi-FI"/>
    </w:rPr>
  </w:style>
  <w:style w:type="character" w:customStyle="1" w:styleId="Otsikko2Char">
    <w:name w:val="Otsikko 2 Char"/>
    <w:basedOn w:val="Kappaleenoletusfontti"/>
    <w:link w:val="Otsikko2"/>
    <w:rsid w:val="0033446A"/>
    <w:rPr>
      <w:rFonts w:ascii="Arial" w:eastAsia="Times New Roman" w:hAnsi="Arial" w:cs="Arial"/>
      <w:b/>
      <w:bCs/>
      <w:iCs/>
      <w:sz w:val="21"/>
      <w:szCs w:val="28"/>
      <w:lang w:eastAsia="fi-FI"/>
    </w:rPr>
  </w:style>
  <w:style w:type="character" w:customStyle="1" w:styleId="Otsikko3Char">
    <w:name w:val="Otsikko 3 Char"/>
    <w:basedOn w:val="Kappaleenoletusfontti"/>
    <w:link w:val="Otsikko3"/>
    <w:rsid w:val="0033446A"/>
    <w:rPr>
      <w:rFonts w:ascii="Arial" w:eastAsia="Times New Roman" w:hAnsi="Arial" w:cs="Arial"/>
      <w:b/>
      <w:bCs/>
      <w:sz w:val="21"/>
      <w:szCs w:val="26"/>
      <w:lang w:eastAsia="fi-FI"/>
    </w:rPr>
  </w:style>
  <w:style w:type="character" w:customStyle="1" w:styleId="Otsikko4Char">
    <w:name w:val="Otsikko 4 Char"/>
    <w:basedOn w:val="Kappaleenoletusfontti"/>
    <w:link w:val="Otsikko4"/>
    <w:rsid w:val="0033446A"/>
    <w:rPr>
      <w:rFonts w:ascii="Arial" w:eastAsia="Times New Roman" w:hAnsi="Arial" w:cs="Times New Roman"/>
      <w:b/>
      <w:bCs/>
      <w:sz w:val="21"/>
      <w:szCs w:val="28"/>
      <w:lang w:eastAsia="fi-FI"/>
    </w:rPr>
  </w:style>
  <w:style w:type="character" w:customStyle="1" w:styleId="Otsikko5Char">
    <w:name w:val="Otsikko 5 Char"/>
    <w:basedOn w:val="Kappaleenoletusfontti"/>
    <w:link w:val="Otsikko5"/>
    <w:rsid w:val="0033446A"/>
    <w:rPr>
      <w:rFonts w:ascii="Arial" w:eastAsia="Times New Roman" w:hAnsi="Arial" w:cs="Times New Roman"/>
      <w:b/>
      <w:bCs/>
      <w:iCs/>
      <w:sz w:val="21"/>
      <w:szCs w:val="26"/>
      <w:lang w:eastAsia="fi-FI"/>
    </w:rPr>
  </w:style>
  <w:style w:type="character" w:customStyle="1" w:styleId="Otsikko6Char">
    <w:name w:val="Otsikko 6 Char"/>
    <w:basedOn w:val="Kappaleenoletusfontti"/>
    <w:link w:val="Otsikko6"/>
    <w:rsid w:val="0033446A"/>
    <w:rPr>
      <w:rFonts w:ascii="Arial" w:eastAsia="Times New Roman" w:hAnsi="Arial" w:cs="Times New Roman"/>
      <w:b/>
      <w:bCs/>
      <w:sz w:val="21"/>
      <w:lang w:eastAsia="fi-FI"/>
    </w:rPr>
  </w:style>
  <w:style w:type="character" w:customStyle="1" w:styleId="Otsikko7Char">
    <w:name w:val="Otsikko 7 Char"/>
    <w:basedOn w:val="Kappaleenoletusfontti"/>
    <w:link w:val="Otsikko7"/>
    <w:rsid w:val="0033446A"/>
    <w:rPr>
      <w:rFonts w:ascii="Arial" w:eastAsia="Times New Roman" w:hAnsi="Arial" w:cs="Times New Roman"/>
      <w:b/>
      <w:sz w:val="21"/>
      <w:lang w:eastAsia="fi-FI"/>
    </w:rPr>
  </w:style>
  <w:style w:type="character" w:customStyle="1" w:styleId="Otsikko8Char">
    <w:name w:val="Otsikko 8 Char"/>
    <w:basedOn w:val="Kappaleenoletusfontti"/>
    <w:link w:val="Otsikko8"/>
    <w:rsid w:val="0033446A"/>
    <w:rPr>
      <w:rFonts w:ascii="Arial" w:eastAsia="Times New Roman" w:hAnsi="Arial" w:cs="Times New Roman"/>
      <w:iCs/>
      <w:sz w:val="21"/>
      <w:lang w:eastAsia="fi-FI"/>
    </w:rPr>
  </w:style>
  <w:style w:type="character" w:customStyle="1" w:styleId="Otsikko9Char">
    <w:name w:val="Otsikko 9 Char"/>
    <w:basedOn w:val="Kappaleenoletusfontti"/>
    <w:link w:val="Otsikko9"/>
    <w:rsid w:val="0033446A"/>
    <w:rPr>
      <w:rFonts w:ascii="Arial" w:eastAsia="Times New Roman" w:hAnsi="Arial" w:cs="Arial"/>
      <w:sz w:val="21"/>
      <w:lang w:eastAsia="fi-FI"/>
    </w:rPr>
  </w:style>
  <w:style w:type="paragraph" w:styleId="Luettelokappale">
    <w:name w:val="List Paragraph"/>
    <w:basedOn w:val="Normaali"/>
    <w:uiPriority w:val="34"/>
    <w:qFormat/>
    <w:rsid w:val="0033446A"/>
    <w:pPr>
      <w:ind w:left="720"/>
      <w:contextualSpacing/>
    </w:pPr>
  </w:style>
  <w:style w:type="paragraph" w:styleId="Sisennettyleipteksti">
    <w:name w:val="Body Text Indent"/>
    <w:basedOn w:val="Normaali"/>
    <w:link w:val="SisennettyleiptekstiChar"/>
    <w:qFormat/>
    <w:rsid w:val="0033446A"/>
    <w:pPr>
      <w:spacing w:before="120" w:after="200"/>
      <w:ind w:left="1418"/>
      <w:jc w:val="both"/>
    </w:pPr>
  </w:style>
  <w:style w:type="character" w:customStyle="1" w:styleId="SisennettyleiptekstiChar">
    <w:name w:val="Sisennetty leipäteksti Char"/>
    <w:basedOn w:val="Kappaleenoletusfontti"/>
    <w:link w:val="Sisennettyleipteksti"/>
    <w:rsid w:val="0033446A"/>
    <w:rPr>
      <w:rFonts w:ascii="Arial" w:eastAsia="Times New Roman" w:hAnsi="Arial" w:cs="Times New Roman"/>
      <w:sz w:val="21"/>
      <w:lang w:eastAsia="fi-FI"/>
    </w:rPr>
  </w:style>
  <w:style w:type="paragraph" w:customStyle="1" w:styleId="Heading2noTOC">
    <w:name w:val="Heading 2 no TOC"/>
    <w:basedOn w:val="Otsikko2"/>
    <w:link w:val="Heading2noTOCChar"/>
    <w:qFormat/>
    <w:rsid w:val="0033446A"/>
    <w:pPr>
      <w:jc w:val="both"/>
    </w:pPr>
    <w:rPr>
      <w:b w:val="0"/>
    </w:rPr>
  </w:style>
  <w:style w:type="paragraph" w:customStyle="1" w:styleId="Heading3noTOC">
    <w:name w:val="Heading 3 no TOC"/>
    <w:basedOn w:val="Otsikko3"/>
    <w:link w:val="Heading3noTOCChar"/>
    <w:qFormat/>
    <w:rsid w:val="0033446A"/>
    <w:pPr>
      <w:jc w:val="both"/>
    </w:pPr>
    <w:rPr>
      <w:b w:val="0"/>
    </w:rPr>
  </w:style>
  <w:style w:type="character" w:customStyle="1" w:styleId="Heading2noTOCChar">
    <w:name w:val="Heading 2 no TOC Char"/>
    <w:basedOn w:val="Otsikko2Char"/>
    <w:link w:val="Heading2noTOC"/>
    <w:rsid w:val="0033446A"/>
    <w:rPr>
      <w:rFonts w:ascii="Arial" w:eastAsia="Times New Roman" w:hAnsi="Arial" w:cs="Arial"/>
      <w:b w:val="0"/>
      <w:bCs/>
      <w:iCs/>
      <w:sz w:val="21"/>
      <w:szCs w:val="28"/>
      <w:lang w:eastAsia="fi-FI"/>
    </w:rPr>
  </w:style>
  <w:style w:type="character" w:customStyle="1" w:styleId="Heading3noTOCChar">
    <w:name w:val="Heading 3 no TOC Char"/>
    <w:basedOn w:val="Otsikko3Char"/>
    <w:link w:val="Heading3noTOC"/>
    <w:rsid w:val="0033446A"/>
    <w:rPr>
      <w:rFonts w:ascii="Arial" w:eastAsia="Times New Roman" w:hAnsi="Arial" w:cs="Arial"/>
      <w:b w:val="0"/>
      <w:bCs/>
      <w:sz w:val="21"/>
      <w:szCs w:val="2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1010</Words>
  <Characters>8182</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Patronen</dc:creator>
  <cp:keywords/>
  <dc:description/>
  <cp:lastModifiedBy>Marko Patronen</cp:lastModifiedBy>
  <cp:revision>1</cp:revision>
  <dcterms:created xsi:type="dcterms:W3CDTF">2021-04-21T05:39:00Z</dcterms:created>
  <dcterms:modified xsi:type="dcterms:W3CDTF">2021-04-21T05:54:00Z</dcterms:modified>
</cp:coreProperties>
</file>